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89FDA" w14:textId="77777777" w:rsidR="00036294" w:rsidRPr="00A35821" w:rsidRDefault="00E14A56" w:rsidP="00E82BD0">
      <w:pPr>
        <w:jc w:val="center"/>
        <w:rPr>
          <w:rFonts w:cs="B Titr"/>
          <w:b/>
          <w:bCs/>
          <w:color w:val="0000FF"/>
          <w:sz w:val="36"/>
          <w:szCs w:val="36"/>
          <w:rtl/>
          <w:lang w:bidi="fa-IR"/>
        </w:rPr>
      </w:pPr>
      <w:r>
        <w:rPr>
          <w:rFonts w:cs="B Titr"/>
          <w:b/>
          <w:bCs/>
          <w:noProof/>
          <w:color w:val="0000FF"/>
          <w:sz w:val="36"/>
          <w:szCs w:val="36"/>
          <w:rtl/>
        </w:rPr>
        <mc:AlternateContent>
          <mc:Choice Requires="wps">
            <w:drawing>
              <wp:anchor distT="0" distB="0" distL="114300" distR="114300" simplePos="0" relativeHeight="251656704" behindDoc="0" locked="0" layoutInCell="1" allowOverlap="1" wp14:anchorId="27F28F2B" wp14:editId="1F6B3BFD">
                <wp:simplePos x="0" y="0"/>
                <wp:positionH relativeFrom="margin">
                  <wp:posOffset>2534285</wp:posOffset>
                </wp:positionH>
                <wp:positionV relativeFrom="margin">
                  <wp:posOffset>9000490</wp:posOffset>
                </wp:positionV>
                <wp:extent cx="209550" cy="252095"/>
                <wp:effectExtent l="0" t="0" r="3175" b="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91E64" w14:textId="77777777" w:rsidR="00AD4DD0" w:rsidRDefault="00AD4DD0" w:rsidP="009364CA">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7F28F2B" id="Rectangle 56" o:spid="_x0000_s1026" style="position:absolute;left:0;text-align:left;margin-left:199.55pt;margin-top:708.7pt;width:16.5pt;height:19.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" filled="f" stroked="f">
                <v:textbox>
                  <w:txbxContent>
                    <w:p w14:paraId="2C091E64" w14:textId="77777777" w:rsidR="00AD4DD0" w:rsidRDefault="00AD4DD0" w:rsidP="009364CA">
                      <w:pPr>
                        <w:rPr>
                          <w:lang w:bidi="fa-IR"/>
                        </w:rPr>
                      </w:pPr>
                    </w:p>
                  </w:txbxContent>
                </v:textbox>
                <w10:wrap anchorx="margin" anchory="margin"/>
              </v:rect>
            </w:pict>
          </mc:Fallback>
        </mc:AlternateContent>
      </w:r>
      <w:r w:rsidR="00036294" w:rsidRPr="00A35821">
        <w:rPr>
          <w:rFonts w:cs="B Titr"/>
          <w:b/>
          <w:bCs/>
          <w:color w:val="0000FF"/>
          <w:sz w:val="36"/>
          <w:szCs w:val="36"/>
          <w:rtl/>
          <w:lang w:bidi="fa-IR"/>
        </w:rPr>
        <w:t>به نام خدا</w:t>
      </w:r>
    </w:p>
    <w:p w14:paraId="380936F4" w14:textId="77777777" w:rsidR="00036294" w:rsidRPr="00A35821" w:rsidRDefault="00036294" w:rsidP="00036294">
      <w:pPr>
        <w:jc w:val="both"/>
        <w:rPr>
          <w:rFonts w:cs="B Nazanin"/>
          <w:b/>
          <w:bCs/>
          <w:color w:val="000000"/>
          <w:rtl/>
          <w:lang w:bidi="fa-IR"/>
        </w:rPr>
      </w:pPr>
    </w:p>
    <w:p w14:paraId="548DF06D" w14:textId="77777777" w:rsidR="00036294" w:rsidRPr="00A35821" w:rsidRDefault="00036294" w:rsidP="00036294">
      <w:pPr>
        <w:jc w:val="both"/>
        <w:rPr>
          <w:rFonts w:cs="B Nazanin"/>
          <w:b/>
          <w:bCs/>
          <w:color w:val="000000"/>
          <w:rtl/>
          <w:lang w:bidi="fa-IR"/>
        </w:rPr>
      </w:pPr>
    </w:p>
    <w:p w14:paraId="644D71DE" w14:textId="77777777" w:rsidR="00036294" w:rsidRPr="00A35821" w:rsidRDefault="00036294" w:rsidP="00036294">
      <w:pPr>
        <w:jc w:val="both"/>
        <w:rPr>
          <w:rFonts w:cs="B Nazanin"/>
          <w:b/>
          <w:bCs/>
          <w:color w:val="000000"/>
          <w:rtl/>
          <w:lang w:bidi="fa-IR"/>
        </w:rPr>
      </w:pPr>
    </w:p>
    <w:p w14:paraId="0A163D8C" w14:textId="77777777" w:rsidR="00036294" w:rsidRPr="00A35821" w:rsidRDefault="00036294" w:rsidP="00036294">
      <w:pPr>
        <w:jc w:val="both"/>
        <w:rPr>
          <w:rFonts w:cs="B Nazanin"/>
          <w:b/>
          <w:bCs/>
          <w:color w:val="000000"/>
          <w:rtl/>
          <w:lang w:bidi="fa-IR"/>
        </w:rPr>
      </w:pPr>
    </w:p>
    <w:p w14:paraId="1243ECEB" w14:textId="77777777" w:rsidR="00036294" w:rsidRPr="00A35821" w:rsidRDefault="00036294" w:rsidP="00036294">
      <w:pPr>
        <w:jc w:val="both"/>
        <w:rPr>
          <w:rFonts w:cs="B Nazanin"/>
          <w:b/>
          <w:bCs/>
          <w:i/>
          <w:iCs/>
          <w:color w:val="000000"/>
          <w:u w:val="single"/>
          <w:rtl/>
          <w:lang w:bidi="fa-IR"/>
        </w:rPr>
      </w:pPr>
    </w:p>
    <w:p w14:paraId="52E4AAAB" w14:textId="77777777" w:rsidR="00036294" w:rsidRPr="00A35821" w:rsidRDefault="00036294" w:rsidP="00036294">
      <w:pPr>
        <w:jc w:val="both"/>
        <w:rPr>
          <w:rFonts w:cs="B Nazanin"/>
          <w:b/>
          <w:bCs/>
          <w:color w:val="000000"/>
          <w:rtl/>
          <w:lang w:bidi="fa-IR"/>
        </w:rPr>
      </w:pPr>
    </w:p>
    <w:p w14:paraId="29743DE9" w14:textId="77777777" w:rsidR="00036294" w:rsidRPr="00A35821" w:rsidRDefault="00036294" w:rsidP="00036294">
      <w:pPr>
        <w:jc w:val="both"/>
        <w:rPr>
          <w:rFonts w:cs="B Nazanin"/>
          <w:b/>
          <w:bCs/>
          <w:color w:val="000000"/>
          <w:rtl/>
          <w:lang w:bidi="fa-IR"/>
        </w:rPr>
      </w:pPr>
    </w:p>
    <w:p w14:paraId="6B77DAAD" w14:textId="77777777" w:rsidR="00036294" w:rsidRPr="00A35821" w:rsidRDefault="00036294" w:rsidP="00036294">
      <w:pPr>
        <w:jc w:val="both"/>
        <w:rPr>
          <w:rFonts w:cs="B Nazanin"/>
          <w:b/>
          <w:bCs/>
          <w:color w:val="000000"/>
          <w:lang w:bidi="fa-IR"/>
        </w:rPr>
      </w:pPr>
    </w:p>
    <w:p w14:paraId="700D002D" w14:textId="77777777" w:rsidR="00036294" w:rsidRPr="00A35821" w:rsidRDefault="00036294" w:rsidP="00036294">
      <w:pPr>
        <w:jc w:val="both"/>
        <w:rPr>
          <w:rFonts w:cs="B Nazanin"/>
          <w:color w:val="000000"/>
          <w:lang w:bidi="fa-IR"/>
        </w:rPr>
      </w:pPr>
    </w:p>
    <w:p w14:paraId="3DCCBCC1" w14:textId="77777777" w:rsidR="00036294" w:rsidRPr="00A35821" w:rsidRDefault="00036294" w:rsidP="00036294">
      <w:pPr>
        <w:jc w:val="both"/>
        <w:rPr>
          <w:rFonts w:cs="B Nazanin"/>
          <w:b/>
          <w:bCs/>
          <w:color w:val="000000"/>
          <w:rtl/>
          <w:lang w:bidi="fa-IR"/>
        </w:rPr>
      </w:pPr>
    </w:p>
    <w:p w14:paraId="7271FC12" w14:textId="77777777" w:rsidR="00036294" w:rsidRPr="00A35821" w:rsidRDefault="00E14A56" w:rsidP="00036294">
      <w:pPr>
        <w:jc w:val="both"/>
        <w:rPr>
          <w:rFonts w:cs="B Nazanin"/>
          <w:b/>
          <w:bCs/>
          <w:color w:val="000000"/>
          <w:lang w:bidi="fa-IR"/>
        </w:rPr>
      </w:pPr>
      <w:r>
        <w:rPr>
          <w:rFonts w:cs="B Nazanin"/>
          <w:noProof/>
          <w:color w:val="000000"/>
        </w:rPr>
        <mc:AlternateContent>
          <mc:Choice Requires="wps">
            <w:drawing>
              <wp:anchor distT="0" distB="0" distL="114300" distR="114300" simplePos="0" relativeHeight="251658752" behindDoc="0" locked="0" layoutInCell="1" allowOverlap="1" wp14:anchorId="6FE92ACE" wp14:editId="5F1C0F21">
                <wp:simplePos x="0" y="0"/>
                <wp:positionH relativeFrom="column">
                  <wp:posOffset>560705</wp:posOffset>
                </wp:positionH>
                <wp:positionV relativeFrom="paragraph">
                  <wp:posOffset>33655</wp:posOffset>
                </wp:positionV>
                <wp:extent cx="4800600" cy="3148330"/>
                <wp:effectExtent l="13970" t="10160" r="5080" b="13335"/>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148330"/>
                        </a:xfrm>
                        <a:prstGeom prst="roundRect">
                          <a:avLst>
                            <a:gd name="adj" fmla="val 16667"/>
                          </a:avLst>
                        </a:prstGeom>
                        <a:solidFill>
                          <a:srgbClr val="00FF00"/>
                        </a:solidFill>
                        <a:ln w="9525">
                          <a:solidFill>
                            <a:srgbClr val="000000"/>
                          </a:solidFill>
                          <a:round/>
                          <a:headEnd/>
                          <a:tailEnd/>
                        </a:ln>
                      </wps:spPr>
                      <wps:txbx>
                        <w:txbxContent>
                          <w:p w14:paraId="440F28A4" w14:textId="77777777" w:rsidR="00AD4DD0" w:rsidRDefault="00AD4DD0" w:rsidP="00C96BD0">
                            <w:pPr>
                              <w:rPr>
                                <w:rFonts w:cs="B Sina"/>
                              </w:rPr>
                            </w:pPr>
                          </w:p>
                          <w:p w14:paraId="1496F738" w14:textId="77777777" w:rsidR="00AD4DD0" w:rsidRDefault="00AD4DD0" w:rsidP="00C96BD0">
                            <w:pPr>
                              <w:rPr>
                                <w:rFonts w:cs="B Titr"/>
                                <w:sz w:val="40"/>
                                <w:szCs w:val="40"/>
                                <w:rtl/>
                              </w:rPr>
                            </w:pPr>
                          </w:p>
                          <w:p w14:paraId="4B065B60" w14:textId="77777777" w:rsidR="00AD4DD0" w:rsidRDefault="00AD4DD0" w:rsidP="00B162DD">
                            <w:pPr>
                              <w:jc w:val="center"/>
                              <w:rPr>
                                <w:rFonts w:cs="B Titr"/>
                                <w:b/>
                                <w:bCs/>
                                <w:color w:val="0000FF"/>
                                <w:sz w:val="40"/>
                                <w:szCs w:val="40"/>
                                <w:rtl/>
                                <w:lang w:bidi="fa-IR"/>
                              </w:rPr>
                            </w:pPr>
                            <w:r w:rsidRPr="00E82BD0">
                              <w:rPr>
                                <w:rFonts w:cs="B Titr" w:hint="cs"/>
                                <w:b/>
                                <w:bCs/>
                                <w:color w:val="0000FF"/>
                                <w:sz w:val="40"/>
                                <w:szCs w:val="40"/>
                                <w:rtl/>
                                <w:lang w:bidi="fa-IR"/>
                              </w:rPr>
                              <w:t>{نمونۀ} اساسنامۀ صندوق سرمایه‌گذاری</w:t>
                            </w:r>
                          </w:p>
                          <w:p w14:paraId="7E96D870" w14:textId="6CF696DC" w:rsidR="00AD4DD0" w:rsidRPr="00E82BD0" w:rsidRDefault="00AD4DD0" w:rsidP="00B162DD">
                            <w:pPr>
                              <w:jc w:val="center"/>
                              <w:rPr>
                                <w:rFonts w:cs="B Titr"/>
                                <w:b/>
                                <w:bCs/>
                                <w:color w:val="0000FF"/>
                                <w:sz w:val="40"/>
                                <w:szCs w:val="40"/>
                                <w:rtl/>
                                <w:lang w:bidi="fa-IR"/>
                              </w:rPr>
                            </w:pPr>
                            <w:r>
                              <w:rPr>
                                <w:rFonts w:cs="B Titr" w:hint="cs"/>
                                <w:b/>
                                <w:bCs/>
                                <w:color w:val="0000FF"/>
                                <w:sz w:val="40"/>
                                <w:szCs w:val="40"/>
                                <w:rtl/>
                                <w:lang w:bidi="fa-IR"/>
                              </w:rPr>
                              <w:t xml:space="preserve"> سهامی اهرمی </w:t>
                            </w:r>
                          </w:p>
                          <w:p w14:paraId="7BFA2A42" w14:textId="77777777" w:rsidR="00AD4DD0" w:rsidRPr="008F7ADA" w:rsidRDefault="00AD4DD0" w:rsidP="00C96BD0">
                            <w:pPr>
                              <w:jc w:val="center"/>
                              <w:rPr>
                                <w:rFonts w:cs="B Nazanin"/>
                                <w:b/>
                                <w:bCs/>
                                <w:color w:val="0000FF"/>
                                <w:sz w:val="48"/>
                                <w:szCs w:val="48"/>
                                <w:rtl/>
                                <w:lang w:bidi="fa-IR"/>
                              </w:rPr>
                            </w:pPr>
                          </w:p>
                          <w:p w14:paraId="473423A2" w14:textId="77777777" w:rsidR="00AD4DD0" w:rsidRDefault="00AD4DD0" w:rsidP="00C96BD0">
                            <w:pPr>
                              <w:spacing w:line="480" w:lineRule="auto"/>
                              <w:jc w:val="center"/>
                              <w:rPr>
                                <w:rFonts w:cs="B Titr"/>
                                <w:rtl/>
                              </w:rPr>
                            </w:pPr>
                          </w:p>
                          <w:p w14:paraId="3647C8DB" w14:textId="77777777" w:rsidR="00AD4DD0" w:rsidRDefault="00AD4DD0" w:rsidP="00C96BD0">
                            <w:pPr>
                              <w:spacing w:line="480" w:lineRule="auto"/>
                              <w:jc w:val="right"/>
                              <w:rPr>
                                <w:rFonts w:cs="B Tit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6FE92ACE" id="AutoShape 63" o:spid="_x0000_s1027" style="position:absolute;left:0;text-align:left;margin-left:44.15pt;margin-top:2.65pt;width:378pt;height:24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" fillcolor="lime">
                <v:textbox>
                  <w:txbxContent>
                    <w:p w14:paraId="440F28A4" w14:textId="77777777" w:rsidR="00AD4DD0" w:rsidRDefault="00AD4DD0" w:rsidP="00C96BD0">
                      <w:pPr>
                        <w:rPr>
                          <w:rFonts w:cs="B Sina"/>
                        </w:rPr>
                      </w:pPr>
                    </w:p>
                    <w:p w14:paraId="1496F738" w14:textId="77777777" w:rsidR="00AD4DD0" w:rsidRDefault="00AD4DD0" w:rsidP="00C96BD0">
                      <w:pPr>
                        <w:rPr>
                          <w:rFonts w:cs="B Titr"/>
                          <w:sz w:val="40"/>
                          <w:szCs w:val="40"/>
                          <w:rtl/>
                        </w:rPr>
                      </w:pPr>
                    </w:p>
                    <w:p w14:paraId="4B065B60" w14:textId="77777777" w:rsidR="00AD4DD0" w:rsidRDefault="00AD4DD0" w:rsidP="00B162DD">
                      <w:pPr>
                        <w:jc w:val="center"/>
                        <w:rPr>
                          <w:rFonts w:cs="B Titr"/>
                          <w:b/>
                          <w:bCs/>
                          <w:color w:val="0000FF"/>
                          <w:sz w:val="40"/>
                          <w:szCs w:val="40"/>
                          <w:rtl/>
                          <w:lang w:bidi="fa-IR"/>
                        </w:rPr>
                      </w:pPr>
                      <w:r w:rsidRPr="00E82BD0">
                        <w:rPr>
                          <w:rFonts w:cs="B Titr" w:hint="cs"/>
                          <w:b/>
                          <w:bCs/>
                          <w:color w:val="0000FF"/>
                          <w:sz w:val="40"/>
                          <w:szCs w:val="40"/>
                          <w:rtl/>
                          <w:lang w:bidi="fa-IR"/>
                        </w:rPr>
                        <w:t>{نمونۀ} اساسنامۀ صندوق سرمایه‌گذاری</w:t>
                      </w:r>
                    </w:p>
                    <w:p w14:paraId="7E96D870" w14:textId="6CF696DC" w:rsidR="00AD4DD0" w:rsidRPr="00E82BD0" w:rsidRDefault="00AD4DD0" w:rsidP="00B162DD">
                      <w:pPr>
                        <w:jc w:val="center"/>
                        <w:rPr>
                          <w:rFonts w:cs="B Titr"/>
                          <w:b/>
                          <w:bCs/>
                          <w:color w:val="0000FF"/>
                          <w:sz w:val="40"/>
                          <w:szCs w:val="40"/>
                          <w:rtl/>
                          <w:lang w:bidi="fa-IR"/>
                        </w:rPr>
                      </w:pPr>
                      <w:r>
                        <w:rPr>
                          <w:rFonts w:cs="B Titr" w:hint="cs"/>
                          <w:b/>
                          <w:bCs/>
                          <w:color w:val="0000FF"/>
                          <w:sz w:val="40"/>
                          <w:szCs w:val="40"/>
                          <w:rtl/>
                          <w:lang w:bidi="fa-IR"/>
                        </w:rPr>
                        <w:t xml:space="preserve"> سهامی اهرمی </w:t>
                      </w:r>
                    </w:p>
                    <w:p w14:paraId="7BFA2A42" w14:textId="77777777" w:rsidR="00AD4DD0" w:rsidRPr="008F7ADA" w:rsidRDefault="00AD4DD0" w:rsidP="00C96BD0">
                      <w:pPr>
                        <w:jc w:val="center"/>
                        <w:rPr>
                          <w:rFonts w:cs="B Nazanin"/>
                          <w:b/>
                          <w:bCs/>
                          <w:color w:val="0000FF"/>
                          <w:sz w:val="48"/>
                          <w:szCs w:val="48"/>
                          <w:rtl/>
                          <w:lang w:bidi="fa-IR"/>
                        </w:rPr>
                      </w:pPr>
                    </w:p>
                    <w:p w14:paraId="473423A2" w14:textId="77777777" w:rsidR="00AD4DD0" w:rsidRDefault="00AD4DD0" w:rsidP="00C96BD0">
                      <w:pPr>
                        <w:spacing w:line="480" w:lineRule="auto"/>
                        <w:jc w:val="center"/>
                        <w:rPr>
                          <w:rFonts w:cs="B Titr"/>
                          <w:rtl/>
                        </w:rPr>
                      </w:pPr>
                    </w:p>
                    <w:p w14:paraId="3647C8DB" w14:textId="77777777" w:rsidR="00AD4DD0" w:rsidRDefault="00AD4DD0" w:rsidP="00C96BD0">
                      <w:pPr>
                        <w:spacing w:line="480" w:lineRule="auto"/>
                        <w:jc w:val="right"/>
                        <w:rPr>
                          <w:rFonts w:cs="B Titr"/>
                          <w:rtl/>
                        </w:rPr>
                      </w:pPr>
                    </w:p>
                  </w:txbxContent>
                </v:textbox>
              </v:roundrect>
            </w:pict>
          </mc:Fallback>
        </mc:AlternateContent>
      </w:r>
    </w:p>
    <w:p w14:paraId="19E03514" w14:textId="77777777" w:rsidR="00036294" w:rsidRPr="00A35821" w:rsidRDefault="00036294" w:rsidP="00036294">
      <w:pPr>
        <w:jc w:val="both"/>
        <w:rPr>
          <w:rFonts w:cs="B Nazanin"/>
          <w:color w:val="000000"/>
          <w:lang w:bidi="fa-IR"/>
        </w:rPr>
      </w:pPr>
    </w:p>
    <w:p w14:paraId="49610187" w14:textId="77777777" w:rsidR="00C96BD0" w:rsidRPr="00A35821" w:rsidRDefault="00C96BD0" w:rsidP="00036294">
      <w:pPr>
        <w:jc w:val="both"/>
        <w:rPr>
          <w:rFonts w:cs="B Nazanin"/>
          <w:color w:val="000000"/>
          <w:lang w:bidi="fa-IR"/>
        </w:rPr>
      </w:pPr>
    </w:p>
    <w:p w14:paraId="298479E7" w14:textId="77777777" w:rsidR="00C96BD0" w:rsidRPr="00A35821" w:rsidRDefault="00C96BD0" w:rsidP="00036294">
      <w:pPr>
        <w:jc w:val="both"/>
        <w:rPr>
          <w:rFonts w:cs="B Nazanin"/>
          <w:color w:val="000000"/>
          <w:lang w:bidi="fa-IR"/>
        </w:rPr>
      </w:pPr>
    </w:p>
    <w:p w14:paraId="5A454EEF" w14:textId="77777777" w:rsidR="00C96BD0" w:rsidRPr="00A35821" w:rsidRDefault="00C96BD0" w:rsidP="00036294">
      <w:pPr>
        <w:jc w:val="both"/>
        <w:rPr>
          <w:rFonts w:cs="B Nazanin"/>
          <w:color w:val="000000"/>
          <w:lang w:bidi="fa-IR"/>
        </w:rPr>
      </w:pPr>
    </w:p>
    <w:p w14:paraId="2FF2139F" w14:textId="77777777" w:rsidR="00C96BD0" w:rsidRPr="00A35821" w:rsidRDefault="00C96BD0" w:rsidP="00036294">
      <w:pPr>
        <w:jc w:val="both"/>
        <w:rPr>
          <w:rFonts w:cs="B Nazanin"/>
          <w:color w:val="000000"/>
          <w:lang w:bidi="fa-IR"/>
        </w:rPr>
      </w:pPr>
    </w:p>
    <w:p w14:paraId="74E78AB5" w14:textId="77777777" w:rsidR="00C96BD0" w:rsidRPr="00A35821" w:rsidRDefault="00C96BD0" w:rsidP="00036294">
      <w:pPr>
        <w:jc w:val="both"/>
        <w:rPr>
          <w:rFonts w:cs="B Nazanin"/>
          <w:color w:val="000000"/>
          <w:lang w:bidi="fa-IR"/>
        </w:rPr>
      </w:pPr>
    </w:p>
    <w:p w14:paraId="71C13AAF" w14:textId="77777777" w:rsidR="00C96BD0" w:rsidRPr="00A35821" w:rsidRDefault="00C96BD0" w:rsidP="00036294">
      <w:pPr>
        <w:jc w:val="both"/>
        <w:rPr>
          <w:rFonts w:cs="B Nazanin"/>
          <w:color w:val="000000"/>
          <w:lang w:bidi="fa-IR"/>
        </w:rPr>
      </w:pPr>
    </w:p>
    <w:p w14:paraId="1CF5525F" w14:textId="77777777" w:rsidR="00C96BD0" w:rsidRPr="00A35821" w:rsidRDefault="00C96BD0" w:rsidP="00036294">
      <w:pPr>
        <w:jc w:val="both"/>
        <w:rPr>
          <w:rFonts w:cs="B Nazanin"/>
          <w:color w:val="000000"/>
          <w:lang w:bidi="fa-IR"/>
        </w:rPr>
      </w:pPr>
    </w:p>
    <w:p w14:paraId="0A65D7AA" w14:textId="77777777" w:rsidR="00C96BD0" w:rsidRPr="00A35821" w:rsidRDefault="00C96BD0" w:rsidP="00036294">
      <w:pPr>
        <w:jc w:val="both"/>
        <w:rPr>
          <w:rFonts w:cs="B Nazanin"/>
          <w:color w:val="000000"/>
          <w:lang w:bidi="fa-IR"/>
        </w:rPr>
      </w:pPr>
    </w:p>
    <w:p w14:paraId="000F3D60" w14:textId="77777777" w:rsidR="00C96BD0" w:rsidRPr="00A35821" w:rsidRDefault="00C96BD0" w:rsidP="00036294">
      <w:pPr>
        <w:jc w:val="both"/>
        <w:rPr>
          <w:rFonts w:cs="B Nazanin"/>
          <w:color w:val="000000"/>
          <w:lang w:bidi="fa-IR"/>
        </w:rPr>
      </w:pPr>
    </w:p>
    <w:p w14:paraId="63B22A38" w14:textId="77777777" w:rsidR="00C96BD0" w:rsidRPr="00A35821" w:rsidRDefault="00C96BD0" w:rsidP="00036294">
      <w:pPr>
        <w:jc w:val="both"/>
        <w:rPr>
          <w:rFonts w:cs="B Nazanin"/>
          <w:color w:val="000000"/>
          <w:lang w:bidi="fa-IR"/>
        </w:rPr>
      </w:pPr>
    </w:p>
    <w:p w14:paraId="450A95D7" w14:textId="77777777" w:rsidR="00C96BD0" w:rsidRPr="00A35821" w:rsidRDefault="00C96BD0" w:rsidP="00036294">
      <w:pPr>
        <w:jc w:val="both"/>
        <w:rPr>
          <w:rFonts w:cs="B Nazanin"/>
          <w:color w:val="000000"/>
          <w:lang w:bidi="fa-IR"/>
        </w:rPr>
      </w:pPr>
    </w:p>
    <w:p w14:paraId="42232502" w14:textId="77777777" w:rsidR="00C96BD0" w:rsidRPr="00A35821" w:rsidRDefault="00C96BD0" w:rsidP="00036294">
      <w:pPr>
        <w:jc w:val="both"/>
        <w:rPr>
          <w:rFonts w:cs="B Nazanin"/>
          <w:color w:val="000000"/>
          <w:lang w:bidi="fa-IR"/>
        </w:rPr>
      </w:pPr>
    </w:p>
    <w:p w14:paraId="594F97A4" w14:textId="77777777" w:rsidR="00C96BD0" w:rsidRPr="00A35821" w:rsidRDefault="00C96BD0" w:rsidP="00036294">
      <w:pPr>
        <w:jc w:val="both"/>
        <w:rPr>
          <w:rFonts w:cs="B Nazanin"/>
          <w:color w:val="000000"/>
          <w:lang w:bidi="fa-IR"/>
        </w:rPr>
      </w:pPr>
    </w:p>
    <w:p w14:paraId="5D794738" w14:textId="77777777" w:rsidR="00C96BD0" w:rsidRPr="00A35821" w:rsidRDefault="00C96BD0" w:rsidP="00036294">
      <w:pPr>
        <w:jc w:val="both"/>
        <w:rPr>
          <w:rFonts w:cs="B Nazanin"/>
          <w:color w:val="000000"/>
          <w:lang w:bidi="fa-IR"/>
        </w:rPr>
      </w:pPr>
    </w:p>
    <w:p w14:paraId="10AE049E" w14:textId="77777777" w:rsidR="00C96BD0" w:rsidRPr="00A35821" w:rsidRDefault="00C96BD0" w:rsidP="00036294">
      <w:pPr>
        <w:jc w:val="both"/>
        <w:rPr>
          <w:rFonts w:cs="B Nazanin"/>
          <w:color w:val="000000"/>
          <w:lang w:bidi="fa-IR"/>
        </w:rPr>
      </w:pPr>
    </w:p>
    <w:p w14:paraId="7EF3C9A2" w14:textId="77777777" w:rsidR="00C96BD0" w:rsidRPr="00A35821" w:rsidRDefault="00C96BD0" w:rsidP="00036294">
      <w:pPr>
        <w:jc w:val="both"/>
        <w:rPr>
          <w:rFonts w:cs="B Nazanin"/>
          <w:color w:val="000000"/>
          <w:lang w:bidi="fa-IR"/>
        </w:rPr>
      </w:pPr>
    </w:p>
    <w:p w14:paraId="698B3A72" w14:textId="77777777" w:rsidR="00C96BD0" w:rsidRPr="00A35821" w:rsidRDefault="00C96BD0" w:rsidP="00036294">
      <w:pPr>
        <w:jc w:val="both"/>
        <w:rPr>
          <w:rFonts w:cs="B Nazanin"/>
          <w:color w:val="000000"/>
          <w:lang w:bidi="fa-IR"/>
        </w:rPr>
      </w:pPr>
    </w:p>
    <w:p w14:paraId="1D4E0527" w14:textId="77777777" w:rsidR="00E82BD0" w:rsidRPr="00A35821" w:rsidRDefault="00E82BD0" w:rsidP="00E82BD0">
      <w:pPr>
        <w:tabs>
          <w:tab w:val="left" w:pos="1872"/>
        </w:tabs>
        <w:jc w:val="both"/>
        <w:rPr>
          <w:rFonts w:cs="B Nazanin"/>
          <w:color w:val="0000FF"/>
          <w:rtl/>
          <w:lang w:bidi="fa-IR"/>
        </w:rPr>
      </w:pPr>
    </w:p>
    <w:p w14:paraId="5528658F" w14:textId="77777777" w:rsidR="00E82BD0" w:rsidRPr="00A35821" w:rsidRDefault="00E82BD0" w:rsidP="00E82BD0">
      <w:pPr>
        <w:tabs>
          <w:tab w:val="left" w:pos="1872"/>
        </w:tabs>
        <w:jc w:val="both"/>
        <w:rPr>
          <w:rFonts w:cs="B Nazanin"/>
          <w:color w:val="0000FF"/>
          <w:rtl/>
          <w:lang w:bidi="fa-IR"/>
        </w:rPr>
      </w:pPr>
    </w:p>
    <w:p w14:paraId="09CD083A" w14:textId="77777777" w:rsidR="00E82BD0" w:rsidRPr="00A35821" w:rsidRDefault="00E82BD0" w:rsidP="00E82BD0">
      <w:pPr>
        <w:tabs>
          <w:tab w:val="left" w:pos="1872"/>
        </w:tabs>
        <w:jc w:val="both"/>
        <w:rPr>
          <w:rFonts w:cs="B Nazanin"/>
          <w:color w:val="0000FF"/>
          <w:lang w:bidi="fa-IR"/>
        </w:rPr>
      </w:pPr>
      <w:r w:rsidRPr="00A35821">
        <w:rPr>
          <w:rFonts w:cs="B Nazanin" w:hint="cs"/>
          <w:color w:val="0000FF"/>
          <w:rtl/>
          <w:lang w:bidi="fa-IR"/>
        </w:rPr>
        <w:t>{عبارت‌ بین دو کروشه</w:t>
      </w:r>
      <w:r w:rsidRPr="00A35821">
        <w:rPr>
          <w:rFonts w:cs="B Nazanin"/>
          <w:color w:val="0000FF"/>
          <w:rtl/>
          <w:lang w:bidi="fa-IR"/>
        </w:rPr>
        <w:t xml:space="preserve"> </w:t>
      </w:r>
      <w:r w:rsidRPr="00A35821">
        <w:rPr>
          <w:rFonts w:cs="B Nazanin"/>
          <w:color w:val="0000FF"/>
          <w:lang w:bidi="fa-IR"/>
        </w:rPr>
        <w:t>[]</w:t>
      </w:r>
      <w:r w:rsidRPr="00A35821">
        <w:rPr>
          <w:rFonts w:cs="B Nazanin" w:hint="cs"/>
          <w:color w:val="0000FF"/>
          <w:rtl/>
          <w:lang w:bidi="fa-IR"/>
        </w:rPr>
        <w:t xml:space="preserve"> به پیشنهاد معاونت نظارت بر نهادهای مالی و تأیید ریاست سازمان قابل تغییر است. عبارت بین آکولاد { }، جزو متن اساسنامه نبوده و به عنوان توضیح محسوب می‌شوند}</w:t>
      </w:r>
    </w:p>
    <w:p w14:paraId="19C1546B" w14:textId="77777777" w:rsidR="00036294" w:rsidRPr="00A35821" w:rsidRDefault="00036294" w:rsidP="00036294">
      <w:pPr>
        <w:jc w:val="both"/>
        <w:rPr>
          <w:rFonts w:cs="B Nazanin"/>
          <w:b/>
          <w:bCs/>
          <w:color w:val="000000"/>
          <w:rtl/>
          <w:lang w:bidi="fa-IR"/>
        </w:rPr>
      </w:pPr>
    </w:p>
    <w:p w14:paraId="28D03AF4" w14:textId="77777777" w:rsidR="00036294" w:rsidRPr="00A35821" w:rsidRDefault="00036294" w:rsidP="00036294">
      <w:pPr>
        <w:tabs>
          <w:tab w:val="left" w:pos="5340"/>
        </w:tabs>
        <w:jc w:val="both"/>
        <w:rPr>
          <w:rFonts w:cs="B Nazanin"/>
          <w:b/>
          <w:bCs/>
          <w:color w:val="000000"/>
          <w:rtl/>
          <w:lang w:bidi="fa-IR"/>
        </w:rPr>
      </w:pPr>
    </w:p>
    <w:p w14:paraId="57727150" w14:textId="77777777" w:rsidR="00036294" w:rsidRPr="00A35821" w:rsidRDefault="00036294" w:rsidP="00036294">
      <w:pPr>
        <w:tabs>
          <w:tab w:val="left" w:pos="5340"/>
        </w:tabs>
        <w:jc w:val="both"/>
        <w:rPr>
          <w:rFonts w:cs="B Nazanin"/>
          <w:b/>
          <w:bCs/>
          <w:color w:val="000000"/>
          <w:lang w:bidi="fa-IR"/>
        </w:rPr>
      </w:pPr>
    </w:p>
    <w:p w14:paraId="5C71FFA0" w14:textId="77777777" w:rsidR="00036294" w:rsidRPr="00A35821" w:rsidRDefault="00036294" w:rsidP="00036294">
      <w:pPr>
        <w:tabs>
          <w:tab w:val="left" w:pos="1872"/>
        </w:tabs>
        <w:jc w:val="both"/>
        <w:rPr>
          <w:rFonts w:cs="B Nazanin"/>
          <w:color w:val="000000"/>
          <w:rtl/>
          <w:lang w:bidi="fa-IR"/>
        </w:rPr>
      </w:pPr>
    </w:p>
    <w:p w14:paraId="1C6876BE" w14:textId="77777777" w:rsidR="00036294" w:rsidRPr="00A35821" w:rsidRDefault="00036294" w:rsidP="00036294">
      <w:pPr>
        <w:tabs>
          <w:tab w:val="left" w:pos="1872"/>
        </w:tabs>
        <w:jc w:val="both"/>
        <w:rPr>
          <w:rFonts w:cs="B Nazanin"/>
          <w:color w:val="000000"/>
          <w:lang w:bidi="fa-IR"/>
        </w:rPr>
      </w:pPr>
    </w:p>
    <w:p w14:paraId="6EA013CA" w14:textId="77777777" w:rsidR="003E790E" w:rsidRPr="00A35821" w:rsidRDefault="003E790E" w:rsidP="00036294">
      <w:pPr>
        <w:jc w:val="both"/>
        <w:rPr>
          <w:rFonts w:cs="B Nazanin"/>
          <w:b/>
          <w:bCs/>
          <w:color w:val="000000"/>
          <w:rtl/>
          <w:lang w:bidi="fa-IR"/>
        </w:rPr>
        <w:sectPr w:rsidR="003E790E" w:rsidRPr="00A35821" w:rsidSect="00A7033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2268"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bidi/>
          <w:rtlGutter/>
          <w:docGrid w:linePitch="360"/>
        </w:sectPr>
      </w:pPr>
    </w:p>
    <w:p w14:paraId="0E241224" w14:textId="77777777" w:rsidR="00036294" w:rsidRPr="00A35821" w:rsidRDefault="00036294" w:rsidP="00036294">
      <w:pPr>
        <w:pStyle w:val="TOCHeading"/>
        <w:bidi/>
        <w:spacing w:line="240" w:lineRule="auto"/>
        <w:jc w:val="center"/>
        <w:rPr>
          <w:rFonts w:cs="B Nazanin"/>
          <w:color w:val="auto"/>
          <w:sz w:val="24"/>
          <w:szCs w:val="24"/>
          <w:rtl/>
        </w:rPr>
      </w:pPr>
      <w:r w:rsidRPr="00A35821">
        <w:rPr>
          <w:rFonts w:cs="B Nazanin" w:hint="cs"/>
          <w:color w:val="auto"/>
          <w:sz w:val="24"/>
          <w:szCs w:val="24"/>
          <w:rtl/>
        </w:rPr>
        <w:lastRenderedPageBreak/>
        <w:t>فهرست</w:t>
      </w:r>
    </w:p>
    <w:p w14:paraId="18D895F8" w14:textId="77777777" w:rsidR="00036294" w:rsidRPr="00A35821" w:rsidRDefault="00036294" w:rsidP="00036294">
      <w:pPr>
        <w:jc w:val="center"/>
        <w:rPr>
          <w:rFonts w:cs="B Nazanin"/>
        </w:rPr>
      </w:pPr>
    </w:p>
    <w:p w14:paraId="27C7991F" w14:textId="30AD071C" w:rsidR="00A01CD3" w:rsidRDefault="00036294">
      <w:pPr>
        <w:pStyle w:val="TOC1"/>
        <w:rPr>
          <w:rFonts w:asciiTheme="minorHAnsi" w:eastAsiaTheme="minorEastAsia" w:hAnsiTheme="minorHAnsi" w:cstheme="minorBidi"/>
          <w:noProof/>
          <w:sz w:val="22"/>
          <w:szCs w:val="22"/>
          <w:rtl/>
        </w:rPr>
      </w:pPr>
      <w:r w:rsidRPr="00A35821">
        <w:rPr>
          <w:rFonts w:cs="B Nazanin"/>
        </w:rPr>
        <w:fldChar w:fldCharType="begin"/>
      </w:r>
      <w:r w:rsidRPr="00A35821">
        <w:rPr>
          <w:rFonts w:cs="B Nazanin"/>
        </w:rPr>
        <w:instrText xml:space="preserve"> TOC \o "1-3" \h \z \u </w:instrText>
      </w:r>
      <w:r w:rsidRPr="00A35821">
        <w:rPr>
          <w:rFonts w:cs="B Nazanin"/>
        </w:rPr>
        <w:fldChar w:fldCharType="separate"/>
      </w:r>
      <w:hyperlink w:anchor="_Toc75172172" w:history="1">
        <w:r w:rsidR="00A01CD3" w:rsidRPr="00A861AE">
          <w:rPr>
            <w:rStyle w:val="Hyperlink"/>
            <w:rFonts w:cs="B Nazanin"/>
            <w:noProof/>
            <w:rtl/>
          </w:rPr>
          <w:t>تعاريف اوليه</w:t>
        </w:r>
        <w:r w:rsidR="00A01CD3" w:rsidRPr="00A861AE">
          <w:rPr>
            <w:rStyle w:val="Hyperlink"/>
            <w:rFonts w:cs="B Nazanin"/>
            <w:i/>
            <w:noProof/>
            <w:rtl/>
            <w14:shadow w14:blurRad="50800" w14:dist="38100" w14:dir="2700000" w14:sx="100000" w14:sy="100000" w14:kx="0" w14:ky="0" w14:algn="tl">
              <w14:srgbClr w14:val="000000">
                <w14:alpha w14:val="60000"/>
              </w14:srgbClr>
            </w14:shadow>
          </w:rPr>
          <w:t>:</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75172172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2</w:t>
        </w:r>
        <w:r w:rsidR="00A01CD3">
          <w:rPr>
            <w:noProof/>
            <w:webHidden/>
            <w:rtl/>
          </w:rPr>
          <w:fldChar w:fldCharType="end"/>
        </w:r>
      </w:hyperlink>
    </w:p>
    <w:p w14:paraId="2F4A0ABC" w14:textId="2160AE71" w:rsidR="00A01CD3" w:rsidRDefault="00B835BB">
      <w:pPr>
        <w:pStyle w:val="TOC1"/>
        <w:rPr>
          <w:rFonts w:asciiTheme="minorHAnsi" w:eastAsiaTheme="minorEastAsia" w:hAnsiTheme="minorHAnsi" w:cstheme="minorBidi"/>
          <w:noProof/>
          <w:sz w:val="22"/>
          <w:szCs w:val="22"/>
          <w:rtl/>
        </w:rPr>
      </w:pPr>
      <w:hyperlink w:anchor="_Toc75172173" w:history="1">
        <w:r w:rsidR="00A01CD3" w:rsidRPr="00A861AE">
          <w:rPr>
            <w:rStyle w:val="Hyperlink"/>
            <w:rFonts w:cs="B Nazanin"/>
            <w:noProof/>
            <w:rtl/>
          </w:rPr>
          <w:t>كليات:</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75172173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4</w:t>
        </w:r>
        <w:r w:rsidR="00A01CD3">
          <w:rPr>
            <w:noProof/>
            <w:webHidden/>
            <w:rtl/>
          </w:rPr>
          <w:fldChar w:fldCharType="end"/>
        </w:r>
      </w:hyperlink>
    </w:p>
    <w:p w14:paraId="468AAB48" w14:textId="448E6ADA" w:rsidR="00A01CD3" w:rsidRDefault="00B835BB">
      <w:pPr>
        <w:pStyle w:val="TOC1"/>
        <w:rPr>
          <w:rFonts w:asciiTheme="minorHAnsi" w:eastAsiaTheme="minorEastAsia" w:hAnsiTheme="minorHAnsi" w:cstheme="minorBidi"/>
          <w:noProof/>
          <w:sz w:val="22"/>
          <w:szCs w:val="22"/>
          <w:rtl/>
        </w:rPr>
      </w:pPr>
      <w:hyperlink w:anchor="_Toc75172174" w:history="1">
        <w:r w:rsidR="00A01CD3" w:rsidRPr="00A861AE">
          <w:rPr>
            <w:rStyle w:val="Hyperlink"/>
            <w:rFonts w:cs="B Nazanin"/>
            <w:noProof/>
            <w:rtl/>
          </w:rPr>
          <w:t>واحدها</w:t>
        </w:r>
        <w:r w:rsidR="00A01CD3" w:rsidRPr="00A861AE">
          <w:rPr>
            <w:rStyle w:val="Hyperlink"/>
            <w:rFonts w:cs="B Nazanin" w:hint="cs"/>
            <w:noProof/>
            <w:rtl/>
          </w:rPr>
          <w:t>ی</w:t>
        </w:r>
        <w:r w:rsidR="00A01CD3" w:rsidRPr="00A861AE">
          <w:rPr>
            <w:rStyle w:val="Hyperlink"/>
            <w:rFonts w:cs="B Nazanin"/>
            <w:noProof/>
            <w:rtl/>
          </w:rPr>
          <w:t xml:space="preserve"> سرمايه‌گذاري:</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75172174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5</w:t>
        </w:r>
        <w:r w:rsidR="00A01CD3">
          <w:rPr>
            <w:noProof/>
            <w:webHidden/>
            <w:rtl/>
          </w:rPr>
          <w:fldChar w:fldCharType="end"/>
        </w:r>
      </w:hyperlink>
    </w:p>
    <w:p w14:paraId="50D9D2F4" w14:textId="478E96CA" w:rsidR="00A01CD3" w:rsidRDefault="00B835BB">
      <w:pPr>
        <w:pStyle w:val="TOC1"/>
        <w:rPr>
          <w:rFonts w:asciiTheme="minorHAnsi" w:eastAsiaTheme="minorEastAsia" w:hAnsiTheme="minorHAnsi" w:cstheme="minorBidi"/>
          <w:noProof/>
          <w:sz w:val="22"/>
          <w:szCs w:val="22"/>
          <w:rtl/>
        </w:rPr>
      </w:pPr>
      <w:hyperlink w:anchor="_Toc75172175" w:history="1">
        <w:r w:rsidR="00A01CD3" w:rsidRPr="00A861AE">
          <w:rPr>
            <w:rStyle w:val="Hyperlink"/>
            <w:rFonts w:cs="B Nazanin"/>
            <w:noProof/>
            <w:rtl/>
          </w:rPr>
          <w:t>سرما</w:t>
        </w:r>
        <w:r w:rsidR="00A01CD3" w:rsidRPr="00A861AE">
          <w:rPr>
            <w:rStyle w:val="Hyperlink"/>
            <w:rFonts w:cs="B Nazanin" w:hint="cs"/>
            <w:noProof/>
            <w:rtl/>
          </w:rPr>
          <w:t>ی</w:t>
        </w:r>
        <w:r w:rsidR="00A01CD3" w:rsidRPr="00A861AE">
          <w:rPr>
            <w:rStyle w:val="Hyperlink"/>
            <w:rFonts w:cs="B Nazanin" w:hint="eastAsia"/>
            <w:noProof/>
            <w:rtl/>
          </w:rPr>
          <w:t>ه‌گذار</w:t>
        </w:r>
        <w:r w:rsidR="00A01CD3" w:rsidRPr="00A861AE">
          <w:rPr>
            <w:rStyle w:val="Hyperlink"/>
            <w:rFonts w:cs="B Nazanin" w:hint="cs"/>
            <w:noProof/>
            <w:rtl/>
          </w:rPr>
          <w:t>ی</w:t>
        </w:r>
        <w:r w:rsidR="00A01CD3" w:rsidRPr="00A861AE">
          <w:rPr>
            <w:rStyle w:val="Hyperlink"/>
            <w:rFonts w:cs="B Nazanin"/>
            <w:noProof/>
            <w:rtl/>
          </w:rPr>
          <w:t xml:space="preserve"> مؤسسان:</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75172175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6</w:t>
        </w:r>
        <w:r w:rsidR="00A01CD3">
          <w:rPr>
            <w:noProof/>
            <w:webHidden/>
            <w:rtl/>
          </w:rPr>
          <w:fldChar w:fldCharType="end"/>
        </w:r>
      </w:hyperlink>
    </w:p>
    <w:p w14:paraId="4F7EC6C3" w14:textId="3F9DD346" w:rsidR="00A01CD3" w:rsidRDefault="00B835BB">
      <w:pPr>
        <w:pStyle w:val="TOC1"/>
        <w:rPr>
          <w:rFonts w:asciiTheme="minorHAnsi" w:eastAsiaTheme="minorEastAsia" w:hAnsiTheme="minorHAnsi" w:cstheme="minorBidi"/>
          <w:noProof/>
          <w:sz w:val="22"/>
          <w:szCs w:val="22"/>
          <w:rtl/>
        </w:rPr>
      </w:pPr>
      <w:hyperlink w:anchor="_Toc75172176" w:history="1">
        <w:r w:rsidR="00A01CD3" w:rsidRPr="00A861AE">
          <w:rPr>
            <w:rStyle w:val="Hyperlink"/>
            <w:rFonts w:cs="B Nazanin"/>
            <w:noProof/>
            <w:rtl/>
          </w:rPr>
          <w:t>پذيره‌نويسي:</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75172176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7</w:t>
        </w:r>
        <w:r w:rsidR="00A01CD3">
          <w:rPr>
            <w:noProof/>
            <w:webHidden/>
            <w:rtl/>
          </w:rPr>
          <w:fldChar w:fldCharType="end"/>
        </w:r>
      </w:hyperlink>
    </w:p>
    <w:p w14:paraId="4D9C04CD" w14:textId="4DE2B21A" w:rsidR="00A01CD3" w:rsidRDefault="00B835BB">
      <w:pPr>
        <w:pStyle w:val="TOC1"/>
        <w:rPr>
          <w:rFonts w:asciiTheme="minorHAnsi" w:eastAsiaTheme="minorEastAsia" w:hAnsiTheme="minorHAnsi" w:cstheme="minorBidi"/>
          <w:noProof/>
          <w:sz w:val="22"/>
          <w:szCs w:val="22"/>
          <w:rtl/>
        </w:rPr>
      </w:pPr>
      <w:hyperlink w:anchor="_Toc75172177" w:history="1">
        <w:r w:rsidR="00A01CD3" w:rsidRPr="00A861AE">
          <w:rPr>
            <w:rStyle w:val="Hyperlink"/>
            <w:rFonts w:cs="B Nazanin"/>
            <w:noProof/>
            <w:rtl/>
          </w:rPr>
          <w:t>ارزش خالص دارا</w:t>
        </w:r>
        <w:r w:rsidR="00A01CD3" w:rsidRPr="00A861AE">
          <w:rPr>
            <w:rStyle w:val="Hyperlink"/>
            <w:rFonts w:cs="B Nazanin" w:hint="cs"/>
            <w:noProof/>
            <w:rtl/>
          </w:rPr>
          <w:t>یی</w:t>
        </w:r>
        <w:r w:rsidR="00A01CD3" w:rsidRPr="00A861AE">
          <w:rPr>
            <w:rStyle w:val="Hyperlink"/>
            <w:rFonts w:cs="B Nazanin" w:hint="eastAsia"/>
            <w:noProof/>
            <w:rtl/>
          </w:rPr>
          <w:t>،</w:t>
        </w:r>
        <w:r w:rsidR="00A01CD3" w:rsidRPr="00A861AE">
          <w:rPr>
            <w:rStyle w:val="Hyperlink"/>
            <w:rFonts w:cs="B Nazanin"/>
            <w:noProof/>
            <w:rtl/>
          </w:rPr>
          <w:t xml:space="preserve"> قيمت ابطال و قيمت صدور واحد سرمايه‌گذاري:</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75172177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8</w:t>
        </w:r>
        <w:r w:rsidR="00A01CD3">
          <w:rPr>
            <w:noProof/>
            <w:webHidden/>
            <w:rtl/>
          </w:rPr>
          <w:fldChar w:fldCharType="end"/>
        </w:r>
      </w:hyperlink>
    </w:p>
    <w:p w14:paraId="7570FDC4" w14:textId="3DACF5AD" w:rsidR="00A01CD3" w:rsidRDefault="00B835BB">
      <w:pPr>
        <w:pStyle w:val="TOC1"/>
        <w:rPr>
          <w:rFonts w:asciiTheme="minorHAnsi" w:eastAsiaTheme="minorEastAsia" w:hAnsiTheme="minorHAnsi" w:cstheme="minorBidi"/>
          <w:noProof/>
          <w:sz w:val="22"/>
          <w:szCs w:val="22"/>
          <w:rtl/>
        </w:rPr>
      </w:pPr>
      <w:hyperlink w:anchor="_Toc75172178" w:history="1">
        <w:r w:rsidR="00A01CD3" w:rsidRPr="00A861AE">
          <w:rPr>
            <w:rStyle w:val="Hyperlink"/>
            <w:rFonts w:cs="B Nazanin"/>
            <w:i/>
            <w:noProof/>
            <w:rtl/>
          </w:rPr>
          <w:t>تشريفات صدور، ابطال و معاملات واحدهاي سرمايه‌گذاري:</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75172178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9</w:t>
        </w:r>
        <w:r w:rsidR="00A01CD3">
          <w:rPr>
            <w:noProof/>
            <w:webHidden/>
            <w:rtl/>
          </w:rPr>
          <w:fldChar w:fldCharType="end"/>
        </w:r>
      </w:hyperlink>
    </w:p>
    <w:p w14:paraId="0AC44B7B" w14:textId="226B3B51" w:rsidR="00A01CD3" w:rsidRDefault="00B835BB">
      <w:pPr>
        <w:pStyle w:val="TOC1"/>
        <w:rPr>
          <w:rFonts w:asciiTheme="minorHAnsi" w:eastAsiaTheme="minorEastAsia" w:hAnsiTheme="minorHAnsi" w:cstheme="minorBidi"/>
          <w:noProof/>
          <w:sz w:val="22"/>
          <w:szCs w:val="22"/>
          <w:rtl/>
        </w:rPr>
      </w:pPr>
      <w:hyperlink w:anchor="_Toc75172179" w:history="1">
        <w:r w:rsidR="00A01CD3" w:rsidRPr="00A861AE">
          <w:rPr>
            <w:rStyle w:val="Hyperlink"/>
            <w:rFonts w:cs="B Nazanin"/>
            <w:noProof/>
            <w:rtl/>
          </w:rPr>
          <w:t>حداقل و حداکثر ميزان مشارکت در صندوق:</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75172179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11</w:t>
        </w:r>
        <w:r w:rsidR="00A01CD3">
          <w:rPr>
            <w:noProof/>
            <w:webHidden/>
            <w:rtl/>
          </w:rPr>
          <w:fldChar w:fldCharType="end"/>
        </w:r>
      </w:hyperlink>
    </w:p>
    <w:p w14:paraId="27906A27" w14:textId="5DFAC410" w:rsidR="00A01CD3" w:rsidRDefault="00B835BB">
      <w:pPr>
        <w:pStyle w:val="TOC1"/>
        <w:rPr>
          <w:rFonts w:asciiTheme="minorHAnsi" w:eastAsiaTheme="minorEastAsia" w:hAnsiTheme="minorHAnsi" w:cstheme="minorBidi"/>
          <w:noProof/>
          <w:sz w:val="22"/>
          <w:szCs w:val="22"/>
          <w:rtl/>
        </w:rPr>
      </w:pPr>
      <w:hyperlink w:anchor="_Toc75172180" w:history="1">
        <w:r w:rsidR="00A01CD3" w:rsidRPr="00A861AE">
          <w:rPr>
            <w:rStyle w:val="Hyperlink"/>
            <w:rFonts w:cs="B Nazanin"/>
            <w:noProof/>
            <w:rtl/>
          </w:rPr>
          <w:t>حساب</w:t>
        </w:r>
        <w:r w:rsidR="00A01CD3" w:rsidRPr="00A861AE">
          <w:rPr>
            <w:rStyle w:val="Hyperlink"/>
            <w:rFonts w:cs="B Nazanin"/>
            <w:noProof/>
          </w:rPr>
          <w:t>‌</w:t>
        </w:r>
        <w:r w:rsidR="00A01CD3" w:rsidRPr="00A861AE">
          <w:rPr>
            <w:rStyle w:val="Hyperlink"/>
            <w:rFonts w:cs="B Nazanin"/>
            <w:noProof/>
            <w:rtl/>
          </w:rPr>
          <w:t>ها</w:t>
        </w:r>
        <w:r w:rsidR="00A01CD3" w:rsidRPr="00A861AE">
          <w:rPr>
            <w:rStyle w:val="Hyperlink"/>
            <w:rFonts w:cs="B Nazanin" w:hint="cs"/>
            <w:noProof/>
            <w:rtl/>
          </w:rPr>
          <w:t>ی</w:t>
        </w:r>
        <w:r w:rsidR="00A01CD3" w:rsidRPr="00A861AE">
          <w:rPr>
            <w:rStyle w:val="Hyperlink"/>
            <w:rFonts w:cs="B Nazanin"/>
            <w:noProof/>
            <w:rtl/>
          </w:rPr>
          <w:t xml:space="preserve"> بانکي صندوق و نظارت بر در</w:t>
        </w:r>
        <w:r w:rsidR="00A01CD3" w:rsidRPr="00A861AE">
          <w:rPr>
            <w:rStyle w:val="Hyperlink"/>
            <w:rFonts w:cs="B Nazanin" w:hint="cs"/>
            <w:noProof/>
            <w:rtl/>
          </w:rPr>
          <w:t>ی</w:t>
        </w:r>
        <w:r w:rsidR="00A01CD3" w:rsidRPr="00A861AE">
          <w:rPr>
            <w:rStyle w:val="Hyperlink"/>
            <w:rFonts w:cs="B Nazanin" w:hint="eastAsia"/>
            <w:noProof/>
            <w:rtl/>
          </w:rPr>
          <w:t>افت‌ها</w:t>
        </w:r>
        <w:r w:rsidR="00A01CD3" w:rsidRPr="00A861AE">
          <w:rPr>
            <w:rStyle w:val="Hyperlink"/>
            <w:rFonts w:cs="B Nazanin"/>
            <w:noProof/>
            <w:rtl/>
          </w:rPr>
          <w:t xml:space="preserve"> و پرداخت‌ها:</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75172180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12</w:t>
        </w:r>
        <w:r w:rsidR="00A01CD3">
          <w:rPr>
            <w:noProof/>
            <w:webHidden/>
            <w:rtl/>
          </w:rPr>
          <w:fldChar w:fldCharType="end"/>
        </w:r>
      </w:hyperlink>
    </w:p>
    <w:p w14:paraId="6A45240C" w14:textId="5FBDB001" w:rsidR="00A01CD3" w:rsidRDefault="00B835BB">
      <w:pPr>
        <w:pStyle w:val="TOC1"/>
        <w:rPr>
          <w:rFonts w:asciiTheme="minorHAnsi" w:eastAsiaTheme="minorEastAsia" w:hAnsiTheme="minorHAnsi" w:cstheme="minorBidi"/>
          <w:noProof/>
          <w:sz w:val="22"/>
          <w:szCs w:val="22"/>
          <w:rtl/>
        </w:rPr>
      </w:pPr>
      <w:hyperlink w:anchor="_Toc75172181" w:history="1">
        <w:r w:rsidR="00A01CD3" w:rsidRPr="00A861AE">
          <w:rPr>
            <w:rStyle w:val="Hyperlink"/>
            <w:rFonts w:cs="B Nazanin"/>
            <w:noProof/>
            <w:rtl/>
          </w:rPr>
          <w:t>ترکيب دارايي‌هاي صندوق:</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75172181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13</w:t>
        </w:r>
        <w:r w:rsidR="00A01CD3">
          <w:rPr>
            <w:noProof/>
            <w:webHidden/>
            <w:rtl/>
          </w:rPr>
          <w:fldChar w:fldCharType="end"/>
        </w:r>
      </w:hyperlink>
    </w:p>
    <w:p w14:paraId="7984BDF1" w14:textId="6789A013" w:rsidR="00A01CD3" w:rsidRDefault="00B835BB">
      <w:pPr>
        <w:pStyle w:val="TOC1"/>
        <w:rPr>
          <w:rFonts w:asciiTheme="minorHAnsi" w:eastAsiaTheme="minorEastAsia" w:hAnsiTheme="minorHAnsi" w:cstheme="minorBidi"/>
          <w:noProof/>
          <w:sz w:val="22"/>
          <w:szCs w:val="22"/>
          <w:rtl/>
        </w:rPr>
      </w:pPr>
      <w:hyperlink w:anchor="_Toc75172182" w:history="1">
        <w:r w:rsidR="00A01CD3" w:rsidRPr="00A861AE">
          <w:rPr>
            <w:rStyle w:val="Hyperlink"/>
            <w:rFonts w:cs="B Nazanin"/>
            <w:noProof/>
            <w:rtl/>
          </w:rPr>
          <w:t>چگونگي استفاده از درآمدهاي کسب‌شده:</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75172182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13</w:t>
        </w:r>
        <w:r w:rsidR="00A01CD3">
          <w:rPr>
            <w:noProof/>
            <w:webHidden/>
            <w:rtl/>
          </w:rPr>
          <w:fldChar w:fldCharType="end"/>
        </w:r>
      </w:hyperlink>
    </w:p>
    <w:p w14:paraId="7477C1BB" w14:textId="0AAB525F" w:rsidR="00A01CD3" w:rsidRDefault="00B835BB">
      <w:pPr>
        <w:pStyle w:val="TOC1"/>
        <w:rPr>
          <w:rFonts w:asciiTheme="minorHAnsi" w:eastAsiaTheme="minorEastAsia" w:hAnsiTheme="minorHAnsi" w:cstheme="minorBidi"/>
          <w:noProof/>
          <w:sz w:val="22"/>
          <w:szCs w:val="22"/>
          <w:rtl/>
        </w:rPr>
      </w:pPr>
      <w:hyperlink w:anchor="_Toc75172183" w:history="1">
        <w:r w:rsidR="00A01CD3" w:rsidRPr="00A861AE">
          <w:rPr>
            <w:rStyle w:val="Hyperlink"/>
            <w:rFonts w:cs="B Nazanin"/>
            <w:noProof/>
            <w:rtl/>
          </w:rPr>
          <w:t>مجمع صندوق:</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75172183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13</w:t>
        </w:r>
        <w:r w:rsidR="00A01CD3">
          <w:rPr>
            <w:noProof/>
            <w:webHidden/>
            <w:rtl/>
          </w:rPr>
          <w:fldChar w:fldCharType="end"/>
        </w:r>
      </w:hyperlink>
    </w:p>
    <w:p w14:paraId="31501474" w14:textId="7DD36CF5" w:rsidR="00A01CD3" w:rsidRDefault="00B835BB">
      <w:pPr>
        <w:pStyle w:val="TOC1"/>
        <w:rPr>
          <w:rFonts w:asciiTheme="minorHAnsi" w:eastAsiaTheme="minorEastAsia" w:hAnsiTheme="minorHAnsi" w:cstheme="minorBidi"/>
          <w:noProof/>
          <w:sz w:val="22"/>
          <w:szCs w:val="22"/>
          <w:rtl/>
        </w:rPr>
      </w:pPr>
      <w:hyperlink w:anchor="_Toc75172184" w:history="1">
        <w:r w:rsidR="00A01CD3" w:rsidRPr="00A861AE">
          <w:rPr>
            <w:rStyle w:val="Hyperlink"/>
            <w:rFonts w:cs="B Nazanin"/>
            <w:noProof/>
            <w:rtl/>
          </w:rPr>
          <w:t>مدير صندوق:</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75172184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16</w:t>
        </w:r>
        <w:r w:rsidR="00A01CD3">
          <w:rPr>
            <w:noProof/>
            <w:webHidden/>
            <w:rtl/>
          </w:rPr>
          <w:fldChar w:fldCharType="end"/>
        </w:r>
      </w:hyperlink>
    </w:p>
    <w:p w14:paraId="682D60CF" w14:textId="52ED4B4B" w:rsidR="00A01CD3" w:rsidRDefault="00B835BB">
      <w:pPr>
        <w:pStyle w:val="TOC1"/>
        <w:rPr>
          <w:rFonts w:asciiTheme="minorHAnsi" w:eastAsiaTheme="minorEastAsia" w:hAnsiTheme="minorHAnsi" w:cstheme="minorBidi"/>
          <w:noProof/>
          <w:sz w:val="22"/>
          <w:szCs w:val="22"/>
          <w:rtl/>
        </w:rPr>
      </w:pPr>
      <w:hyperlink w:anchor="_Toc75172185" w:history="1">
        <w:r w:rsidR="00A01CD3" w:rsidRPr="00A861AE">
          <w:rPr>
            <w:rStyle w:val="Hyperlink"/>
            <w:rFonts w:cs="B Nazanin"/>
            <w:noProof/>
            <w:rtl/>
          </w:rPr>
          <w:t>مد</w:t>
        </w:r>
        <w:r w:rsidR="00A01CD3" w:rsidRPr="00A861AE">
          <w:rPr>
            <w:rStyle w:val="Hyperlink"/>
            <w:rFonts w:cs="B Nazanin" w:hint="cs"/>
            <w:noProof/>
            <w:rtl/>
          </w:rPr>
          <w:t>ی</w:t>
        </w:r>
        <w:r w:rsidR="00A01CD3" w:rsidRPr="00A861AE">
          <w:rPr>
            <w:rStyle w:val="Hyperlink"/>
            <w:rFonts w:cs="B Nazanin" w:hint="eastAsia"/>
            <w:noProof/>
            <w:rtl/>
          </w:rPr>
          <w:t>ر</w:t>
        </w:r>
        <w:r w:rsidR="00A01CD3" w:rsidRPr="00A861AE">
          <w:rPr>
            <w:rStyle w:val="Hyperlink"/>
            <w:rFonts w:cs="B Nazanin"/>
            <w:noProof/>
            <w:rtl/>
          </w:rPr>
          <w:t xml:space="preserve"> ثبت:</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75172185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19</w:t>
        </w:r>
        <w:r w:rsidR="00A01CD3">
          <w:rPr>
            <w:noProof/>
            <w:webHidden/>
            <w:rtl/>
          </w:rPr>
          <w:fldChar w:fldCharType="end"/>
        </w:r>
      </w:hyperlink>
    </w:p>
    <w:p w14:paraId="2FE7C7A8" w14:textId="4950AB80" w:rsidR="00A01CD3" w:rsidRDefault="00B835BB">
      <w:pPr>
        <w:pStyle w:val="TOC1"/>
        <w:rPr>
          <w:rFonts w:asciiTheme="minorHAnsi" w:eastAsiaTheme="minorEastAsia" w:hAnsiTheme="minorHAnsi" w:cstheme="minorBidi"/>
          <w:noProof/>
          <w:sz w:val="22"/>
          <w:szCs w:val="22"/>
          <w:rtl/>
        </w:rPr>
      </w:pPr>
      <w:hyperlink w:anchor="_Toc75172186" w:history="1">
        <w:r w:rsidR="00A01CD3" w:rsidRPr="00A861AE">
          <w:rPr>
            <w:rStyle w:val="Hyperlink"/>
            <w:rFonts w:cs="B Nazanin"/>
            <w:noProof/>
            <w:rtl/>
          </w:rPr>
          <w:t>متولي صندوق:</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75172186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19</w:t>
        </w:r>
        <w:r w:rsidR="00A01CD3">
          <w:rPr>
            <w:noProof/>
            <w:webHidden/>
            <w:rtl/>
          </w:rPr>
          <w:fldChar w:fldCharType="end"/>
        </w:r>
      </w:hyperlink>
    </w:p>
    <w:p w14:paraId="69E3456E" w14:textId="67FE233F" w:rsidR="00A01CD3" w:rsidRDefault="00B835BB">
      <w:pPr>
        <w:pStyle w:val="TOC1"/>
        <w:rPr>
          <w:rFonts w:asciiTheme="minorHAnsi" w:eastAsiaTheme="minorEastAsia" w:hAnsiTheme="minorHAnsi" w:cstheme="minorBidi"/>
          <w:noProof/>
          <w:sz w:val="22"/>
          <w:szCs w:val="22"/>
          <w:rtl/>
        </w:rPr>
      </w:pPr>
      <w:hyperlink w:anchor="_Toc75172187" w:history="1">
        <w:r w:rsidR="00A01CD3" w:rsidRPr="00A861AE">
          <w:rPr>
            <w:rStyle w:val="Hyperlink"/>
            <w:rFonts w:cs="B Nazanin"/>
            <w:noProof/>
            <w:rtl/>
          </w:rPr>
          <w:t>حسابرس:</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75172187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21</w:t>
        </w:r>
        <w:r w:rsidR="00A01CD3">
          <w:rPr>
            <w:noProof/>
            <w:webHidden/>
            <w:rtl/>
          </w:rPr>
          <w:fldChar w:fldCharType="end"/>
        </w:r>
      </w:hyperlink>
    </w:p>
    <w:p w14:paraId="4EEB7F27" w14:textId="24E8CAE2" w:rsidR="00A01CD3" w:rsidRDefault="00B835BB">
      <w:pPr>
        <w:pStyle w:val="TOC1"/>
        <w:rPr>
          <w:rFonts w:asciiTheme="minorHAnsi" w:eastAsiaTheme="minorEastAsia" w:hAnsiTheme="minorHAnsi" w:cstheme="minorBidi"/>
          <w:noProof/>
          <w:sz w:val="22"/>
          <w:szCs w:val="22"/>
          <w:rtl/>
        </w:rPr>
      </w:pPr>
      <w:hyperlink w:anchor="_Toc75172188" w:history="1">
        <w:r w:rsidR="00A01CD3" w:rsidRPr="00A861AE">
          <w:rPr>
            <w:rStyle w:val="Hyperlink"/>
            <w:rFonts w:cs="B Nazanin"/>
            <w:noProof/>
            <w:rtl/>
          </w:rPr>
          <w:t>تشريفات معاملات اوراق بهادار به نام صندوق:</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75172188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22</w:t>
        </w:r>
        <w:r w:rsidR="00A01CD3">
          <w:rPr>
            <w:noProof/>
            <w:webHidden/>
            <w:rtl/>
          </w:rPr>
          <w:fldChar w:fldCharType="end"/>
        </w:r>
      </w:hyperlink>
    </w:p>
    <w:p w14:paraId="3B79CE1D" w14:textId="739BB981" w:rsidR="00A01CD3" w:rsidRDefault="00B835BB">
      <w:pPr>
        <w:pStyle w:val="TOC1"/>
        <w:rPr>
          <w:rFonts w:asciiTheme="minorHAnsi" w:eastAsiaTheme="minorEastAsia" w:hAnsiTheme="minorHAnsi" w:cstheme="minorBidi"/>
          <w:noProof/>
          <w:sz w:val="22"/>
          <w:szCs w:val="22"/>
          <w:rtl/>
        </w:rPr>
      </w:pPr>
      <w:hyperlink w:anchor="_Toc75172189" w:history="1">
        <w:r w:rsidR="00A01CD3" w:rsidRPr="00A861AE">
          <w:rPr>
            <w:rStyle w:val="Hyperlink"/>
            <w:rFonts w:cs="B Nazanin"/>
            <w:noProof/>
            <w:rtl/>
          </w:rPr>
          <w:t xml:space="preserve">تشريفات </w:t>
        </w:r>
        <w:r w:rsidR="00A01CD3" w:rsidRPr="00A861AE">
          <w:rPr>
            <w:rStyle w:val="Hyperlink"/>
            <w:rFonts w:cs="B Nazanin"/>
            <w:noProof/>
            <w:rtl/>
            <w:lang w:bidi="fa-IR"/>
          </w:rPr>
          <w:t>مشارکت صندوق در تعهد پذ</w:t>
        </w:r>
        <w:r w:rsidR="00A01CD3" w:rsidRPr="00A861AE">
          <w:rPr>
            <w:rStyle w:val="Hyperlink"/>
            <w:rFonts w:cs="B Nazanin" w:hint="cs"/>
            <w:noProof/>
            <w:rtl/>
            <w:lang w:bidi="fa-IR"/>
          </w:rPr>
          <w:t>ی</w:t>
        </w:r>
        <w:r w:rsidR="00A01CD3" w:rsidRPr="00A861AE">
          <w:rPr>
            <w:rStyle w:val="Hyperlink"/>
            <w:rFonts w:cs="B Nazanin" w:hint="eastAsia"/>
            <w:noProof/>
            <w:rtl/>
            <w:lang w:bidi="fa-IR"/>
          </w:rPr>
          <w:t>ره‌</w:t>
        </w:r>
        <w:r w:rsidR="00A01CD3" w:rsidRPr="00A861AE">
          <w:rPr>
            <w:rStyle w:val="Hyperlink"/>
            <w:rFonts w:cs="B Nazanin" w:hint="cs"/>
            <w:noProof/>
            <w:rtl/>
            <w:lang w:bidi="fa-IR"/>
          </w:rPr>
          <w:t>ی</w:t>
        </w:r>
        <w:r w:rsidR="00A01CD3" w:rsidRPr="00A861AE">
          <w:rPr>
            <w:rStyle w:val="Hyperlink"/>
            <w:rFonts w:cs="B Nazanin" w:hint="eastAsia"/>
            <w:noProof/>
            <w:rtl/>
            <w:lang w:bidi="fa-IR"/>
          </w:rPr>
          <w:t>س</w:t>
        </w:r>
        <w:r w:rsidR="00A01CD3" w:rsidRPr="00A861AE">
          <w:rPr>
            <w:rStyle w:val="Hyperlink"/>
            <w:rFonts w:cs="B Nazanin" w:hint="cs"/>
            <w:noProof/>
            <w:rtl/>
            <w:lang w:bidi="fa-IR"/>
          </w:rPr>
          <w:t>ی</w:t>
        </w:r>
        <w:r w:rsidR="00A01CD3" w:rsidRPr="00A861AE">
          <w:rPr>
            <w:rStyle w:val="Hyperlink"/>
            <w:rFonts w:cs="B Nazanin"/>
            <w:noProof/>
            <w:rtl/>
            <w:lang w:bidi="fa-IR"/>
          </w:rPr>
          <w:t xml:space="preserve"> </w:t>
        </w:r>
        <w:r w:rsidR="00A01CD3" w:rsidRPr="00A861AE">
          <w:rPr>
            <w:rStyle w:val="Hyperlink"/>
            <w:rFonts w:cs="B Nazanin" w:hint="cs"/>
            <w:noProof/>
            <w:rtl/>
            <w:lang w:bidi="fa-IR"/>
          </w:rPr>
          <w:t>ی</w:t>
        </w:r>
        <w:r w:rsidR="00A01CD3" w:rsidRPr="00A861AE">
          <w:rPr>
            <w:rStyle w:val="Hyperlink"/>
            <w:rFonts w:cs="B Nazanin" w:hint="eastAsia"/>
            <w:noProof/>
            <w:rtl/>
            <w:lang w:bidi="fa-IR"/>
          </w:rPr>
          <w:t>ا</w:t>
        </w:r>
        <w:r w:rsidR="00A01CD3" w:rsidRPr="00A861AE">
          <w:rPr>
            <w:rStyle w:val="Hyperlink"/>
            <w:rFonts w:cs="B Nazanin"/>
            <w:noProof/>
            <w:rtl/>
            <w:lang w:bidi="fa-IR"/>
          </w:rPr>
          <w:t xml:space="preserve"> تعهد خر</w:t>
        </w:r>
        <w:r w:rsidR="00A01CD3" w:rsidRPr="00A861AE">
          <w:rPr>
            <w:rStyle w:val="Hyperlink"/>
            <w:rFonts w:cs="B Nazanin" w:hint="cs"/>
            <w:noProof/>
            <w:rtl/>
            <w:lang w:bidi="fa-IR"/>
          </w:rPr>
          <w:t>ی</w:t>
        </w:r>
        <w:r w:rsidR="00A01CD3" w:rsidRPr="00A861AE">
          <w:rPr>
            <w:rStyle w:val="Hyperlink"/>
            <w:rFonts w:cs="B Nazanin" w:hint="eastAsia"/>
            <w:noProof/>
            <w:rtl/>
            <w:lang w:bidi="fa-IR"/>
          </w:rPr>
          <w:t>د</w:t>
        </w:r>
        <w:r w:rsidR="00A01CD3" w:rsidRPr="00A861AE">
          <w:rPr>
            <w:rStyle w:val="Hyperlink"/>
            <w:rFonts w:cs="B Nazanin"/>
            <w:noProof/>
            <w:rtl/>
            <w:lang w:bidi="fa-IR"/>
          </w:rPr>
          <w:t xml:space="preserve"> اوراق بهادار</w:t>
        </w:r>
        <w:r w:rsidR="00A01CD3" w:rsidRPr="00A861AE">
          <w:rPr>
            <w:rStyle w:val="Hyperlink"/>
            <w:rFonts w:cs="B Nazanin"/>
            <w:noProof/>
            <w:rtl/>
          </w:rPr>
          <w:t>:</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75172189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23</w:t>
        </w:r>
        <w:r w:rsidR="00A01CD3">
          <w:rPr>
            <w:noProof/>
            <w:webHidden/>
            <w:rtl/>
          </w:rPr>
          <w:fldChar w:fldCharType="end"/>
        </w:r>
      </w:hyperlink>
    </w:p>
    <w:p w14:paraId="4AE50B4C" w14:textId="01EFF1D9" w:rsidR="00A01CD3" w:rsidRDefault="00B835BB">
      <w:pPr>
        <w:pStyle w:val="TOC1"/>
        <w:rPr>
          <w:rFonts w:asciiTheme="minorHAnsi" w:eastAsiaTheme="minorEastAsia" w:hAnsiTheme="minorHAnsi" w:cstheme="minorBidi"/>
          <w:noProof/>
          <w:sz w:val="22"/>
          <w:szCs w:val="22"/>
          <w:rtl/>
        </w:rPr>
      </w:pPr>
      <w:hyperlink w:anchor="_Toc75172190" w:history="1">
        <w:r w:rsidR="00A01CD3" w:rsidRPr="00A861AE">
          <w:rPr>
            <w:rStyle w:val="Hyperlink"/>
            <w:rFonts w:cs="B Nazanin"/>
            <w:noProof/>
            <w:rtl/>
          </w:rPr>
          <w:t>هزينه‌هاي صندوق:</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75172190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23</w:t>
        </w:r>
        <w:r w:rsidR="00A01CD3">
          <w:rPr>
            <w:noProof/>
            <w:webHidden/>
            <w:rtl/>
          </w:rPr>
          <w:fldChar w:fldCharType="end"/>
        </w:r>
      </w:hyperlink>
    </w:p>
    <w:p w14:paraId="4FEF3781" w14:textId="280DB18F" w:rsidR="00A01CD3" w:rsidRDefault="00B835BB">
      <w:pPr>
        <w:pStyle w:val="TOC1"/>
        <w:rPr>
          <w:rFonts w:asciiTheme="minorHAnsi" w:eastAsiaTheme="minorEastAsia" w:hAnsiTheme="minorHAnsi" w:cstheme="minorBidi"/>
          <w:noProof/>
          <w:sz w:val="22"/>
          <w:szCs w:val="22"/>
          <w:rtl/>
        </w:rPr>
      </w:pPr>
      <w:hyperlink w:anchor="_Toc75172191" w:history="1">
        <w:r w:rsidR="00A01CD3" w:rsidRPr="00A861AE">
          <w:rPr>
            <w:rStyle w:val="Hyperlink"/>
            <w:rFonts w:cs="B Nazanin"/>
            <w:noProof/>
            <w:rtl/>
          </w:rPr>
          <w:t>اطلاع</w:t>
        </w:r>
        <w:r w:rsidR="00A01CD3" w:rsidRPr="00A861AE">
          <w:rPr>
            <w:rStyle w:val="Hyperlink"/>
            <w:rFonts w:cs="B Nazanin"/>
            <w:noProof/>
          </w:rPr>
          <w:t>‌</w:t>
        </w:r>
        <w:r w:rsidR="00A01CD3" w:rsidRPr="00A861AE">
          <w:rPr>
            <w:rStyle w:val="Hyperlink"/>
            <w:rFonts w:cs="B Nazanin"/>
            <w:noProof/>
            <w:rtl/>
          </w:rPr>
          <w:t>رساني:</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75172191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24</w:t>
        </w:r>
        <w:r w:rsidR="00A01CD3">
          <w:rPr>
            <w:noProof/>
            <w:webHidden/>
            <w:rtl/>
          </w:rPr>
          <w:fldChar w:fldCharType="end"/>
        </w:r>
      </w:hyperlink>
    </w:p>
    <w:p w14:paraId="273121FD" w14:textId="28B8B086" w:rsidR="00A01CD3" w:rsidRDefault="00B835BB">
      <w:pPr>
        <w:pStyle w:val="TOC1"/>
        <w:rPr>
          <w:rFonts w:asciiTheme="minorHAnsi" w:eastAsiaTheme="minorEastAsia" w:hAnsiTheme="minorHAnsi" w:cstheme="minorBidi"/>
          <w:noProof/>
          <w:sz w:val="22"/>
          <w:szCs w:val="22"/>
          <w:rtl/>
        </w:rPr>
      </w:pPr>
      <w:hyperlink w:anchor="_Toc75172192" w:history="1">
        <w:r w:rsidR="00A01CD3" w:rsidRPr="00A861AE">
          <w:rPr>
            <w:rStyle w:val="Hyperlink"/>
            <w:rFonts w:cs="B Nazanin"/>
            <w:noProof/>
            <w:rtl/>
          </w:rPr>
          <w:t>انحلال و تصف</w:t>
        </w:r>
        <w:r w:rsidR="00A01CD3" w:rsidRPr="00A861AE">
          <w:rPr>
            <w:rStyle w:val="Hyperlink"/>
            <w:rFonts w:cs="B Nazanin" w:hint="cs"/>
            <w:noProof/>
            <w:rtl/>
          </w:rPr>
          <w:t>ی</w:t>
        </w:r>
        <w:r w:rsidR="00A01CD3" w:rsidRPr="00A861AE">
          <w:rPr>
            <w:rStyle w:val="Hyperlink"/>
            <w:rFonts w:cs="B Nazanin" w:hint="eastAsia"/>
            <w:noProof/>
            <w:rtl/>
          </w:rPr>
          <w:t>ه</w:t>
        </w:r>
        <w:r w:rsidR="00A01CD3" w:rsidRPr="00A861AE">
          <w:rPr>
            <w:rStyle w:val="Hyperlink"/>
            <w:rFonts w:cs="B Nazanin"/>
            <w:noProof/>
            <w:rtl/>
          </w:rPr>
          <w:t xml:space="preserve"> صندوق:</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75172192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25</w:t>
        </w:r>
        <w:r w:rsidR="00A01CD3">
          <w:rPr>
            <w:noProof/>
            <w:webHidden/>
            <w:rtl/>
          </w:rPr>
          <w:fldChar w:fldCharType="end"/>
        </w:r>
      </w:hyperlink>
    </w:p>
    <w:p w14:paraId="22F19D63" w14:textId="7B54F1E2" w:rsidR="00A01CD3" w:rsidRDefault="00B835BB">
      <w:pPr>
        <w:pStyle w:val="TOC1"/>
        <w:rPr>
          <w:rFonts w:asciiTheme="minorHAnsi" w:eastAsiaTheme="minorEastAsia" w:hAnsiTheme="minorHAnsi" w:cstheme="minorBidi"/>
          <w:noProof/>
          <w:sz w:val="22"/>
          <w:szCs w:val="22"/>
          <w:rtl/>
        </w:rPr>
      </w:pPr>
      <w:hyperlink w:anchor="_Toc75172193" w:history="1">
        <w:r w:rsidR="00A01CD3" w:rsidRPr="00A861AE">
          <w:rPr>
            <w:rStyle w:val="Hyperlink"/>
            <w:rFonts w:cs="B Nazanin"/>
            <w:noProof/>
            <w:rtl/>
          </w:rPr>
          <w:t>مرجع رسيدگي به تخلفات و اختلافات:</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75172193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27</w:t>
        </w:r>
        <w:r w:rsidR="00A01CD3">
          <w:rPr>
            <w:noProof/>
            <w:webHidden/>
            <w:rtl/>
          </w:rPr>
          <w:fldChar w:fldCharType="end"/>
        </w:r>
      </w:hyperlink>
    </w:p>
    <w:p w14:paraId="2A2F9477" w14:textId="49F3A99E" w:rsidR="00A01CD3" w:rsidRDefault="00B835BB">
      <w:pPr>
        <w:pStyle w:val="TOC1"/>
        <w:rPr>
          <w:rFonts w:asciiTheme="minorHAnsi" w:eastAsiaTheme="minorEastAsia" w:hAnsiTheme="minorHAnsi" w:cstheme="minorBidi"/>
          <w:noProof/>
          <w:sz w:val="22"/>
          <w:szCs w:val="22"/>
          <w:rtl/>
        </w:rPr>
      </w:pPr>
      <w:hyperlink w:anchor="_Toc75172194" w:history="1">
        <w:r w:rsidR="00A01CD3" w:rsidRPr="00A861AE">
          <w:rPr>
            <w:rStyle w:val="Hyperlink"/>
            <w:rFonts w:cs="B Nazanin"/>
            <w:noProof/>
            <w:rtl/>
          </w:rPr>
          <w:t>ساير موارد:</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75172194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27</w:t>
        </w:r>
        <w:r w:rsidR="00A01CD3">
          <w:rPr>
            <w:noProof/>
            <w:webHidden/>
            <w:rtl/>
          </w:rPr>
          <w:fldChar w:fldCharType="end"/>
        </w:r>
      </w:hyperlink>
    </w:p>
    <w:p w14:paraId="7E5F673A" w14:textId="6FF800A1" w:rsidR="00A01CD3" w:rsidRDefault="00B835BB">
      <w:pPr>
        <w:pStyle w:val="TOC1"/>
        <w:rPr>
          <w:rFonts w:asciiTheme="minorHAnsi" w:eastAsiaTheme="minorEastAsia" w:hAnsiTheme="minorHAnsi" w:cstheme="minorBidi"/>
          <w:noProof/>
          <w:sz w:val="22"/>
          <w:szCs w:val="22"/>
          <w:rtl/>
        </w:rPr>
      </w:pPr>
      <w:hyperlink w:anchor="_Toc75172195" w:history="1">
        <w:r w:rsidR="00A01CD3" w:rsidRPr="00A861AE">
          <w:rPr>
            <w:rStyle w:val="Hyperlink"/>
            <w:rFonts w:cs="B Nazanin"/>
            <w:noProof/>
            <w:rtl/>
          </w:rPr>
          <w:t>اسام</w:t>
        </w:r>
        <w:r w:rsidR="00A01CD3" w:rsidRPr="00A861AE">
          <w:rPr>
            <w:rStyle w:val="Hyperlink"/>
            <w:rFonts w:cs="B Nazanin" w:hint="cs"/>
            <w:noProof/>
            <w:rtl/>
          </w:rPr>
          <w:t>ی</w:t>
        </w:r>
        <w:r w:rsidR="00A01CD3" w:rsidRPr="00A861AE">
          <w:rPr>
            <w:rStyle w:val="Hyperlink"/>
            <w:rFonts w:cs="B Nazanin"/>
            <w:noProof/>
            <w:rtl/>
          </w:rPr>
          <w:t xml:space="preserve"> و امضا</w:t>
        </w:r>
        <w:r w:rsidR="00A01CD3" w:rsidRPr="00A861AE">
          <w:rPr>
            <w:rStyle w:val="Hyperlink"/>
            <w:rFonts w:cs="B Nazanin" w:hint="cs"/>
            <w:noProof/>
            <w:rtl/>
          </w:rPr>
          <w:t>ی</w:t>
        </w:r>
        <w:r w:rsidR="00A01CD3" w:rsidRPr="00A861AE">
          <w:rPr>
            <w:rStyle w:val="Hyperlink"/>
            <w:rFonts w:cs="B Nazanin"/>
            <w:noProof/>
            <w:rtl/>
          </w:rPr>
          <w:t xml:space="preserve"> صاحبان امضا</w:t>
        </w:r>
        <w:r w:rsidR="00A01CD3" w:rsidRPr="00A861AE">
          <w:rPr>
            <w:rStyle w:val="Hyperlink"/>
            <w:rFonts w:cs="B Nazanin" w:hint="cs"/>
            <w:noProof/>
            <w:rtl/>
          </w:rPr>
          <w:t>ی</w:t>
        </w:r>
        <w:r w:rsidR="00A01CD3" w:rsidRPr="00A861AE">
          <w:rPr>
            <w:rStyle w:val="Hyperlink"/>
            <w:rFonts w:cs="B Nazanin"/>
            <w:noProof/>
            <w:rtl/>
          </w:rPr>
          <w:t xml:space="preserve"> مجاز ارکان</w:t>
        </w:r>
        <w:r w:rsidR="00A01CD3" w:rsidRPr="00A861AE">
          <w:rPr>
            <w:rStyle w:val="Hyperlink"/>
            <w:rFonts w:cs="B Nazanin"/>
            <w:noProof/>
          </w:rPr>
          <w:t xml:space="preserve"> </w:t>
        </w:r>
        <w:r w:rsidR="00A01CD3" w:rsidRPr="00A861AE">
          <w:rPr>
            <w:rStyle w:val="Hyperlink"/>
            <w:rFonts w:cs="B Nazanin"/>
            <w:noProof/>
            <w:rtl/>
          </w:rPr>
          <w:t>و مؤسس</w:t>
        </w:r>
        <w:r w:rsidR="00A01CD3" w:rsidRPr="00A861AE">
          <w:rPr>
            <w:rStyle w:val="Hyperlink"/>
            <w:rFonts w:cs="B Nazanin" w:hint="cs"/>
            <w:noProof/>
            <w:rtl/>
          </w:rPr>
          <w:t>ی</w:t>
        </w:r>
        <w:r w:rsidR="00A01CD3" w:rsidRPr="00A861AE">
          <w:rPr>
            <w:rStyle w:val="Hyperlink"/>
            <w:rFonts w:cs="B Nazanin"/>
            <w:noProof/>
            <w:rtl/>
          </w:rPr>
          <w:t>ن</w:t>
        </w:r>
        <w:r w:rsidR="00A01CD3" w:rsidRPr="00A861AE">
          <w:rPr>
            <w:rStyle w:val="Hyperlink"/>
            <w:rFonts w:cs="B Nazanin"/>
            <w:noProof/>
          </w:rPr>
          <w:t>:</w:t>
        </w:r>
        <w:r w:rsidR="00A01CD3">
          <w:rPr>
            <w:noProof/>
            <w:webHidden/>
            <w:rtl/>
          </w:rPr>
          <w:tab/>
        </w:r>
        <w:r w:rsidR="00A01CD3">
          <w:rPr>
            <w:noProof/>
            <w:webHidden/>
            <w:rtl/>
          </w:rPr>
          <w:fldChar w:fldCharType="begin"/>
        </w:r>
        <w:r w:rsidR="00A01CD3">
          <w:rPr>
            <w:noProof/>
            <w:webHidden/>
            <w:rtl/>
          </w:rPr>
          <w:instrText xml:space="preserve"> </w:instrText>
        </w:r>
        <w:r w:rsidR="00A01CD3">
          <w:rPr>
            <w:noProof/>
            <w:webHidden/>
          </w:rPr>
          <w:instrText>PAGEREF</w:instrText>
        </w:r>
        <w:r w:rsidR="00A01CD3">
          <w:rPr>
            <w:noProof/>
            <w:webHidden/>
            <w:rtl/>
          </w:rPr>
          <w:instrText xml:space="preserve"> _</w:instrText>
        </w:r>
        <w:r w:rsidR="00A01CD3">
          <w:rPr>
            <w:noProof/>
            <w:webHidden/>
          </w:rPr>
          <w:instrText>Toc</w:instrText>
        </w:r>
        <w:r w:rsidR="00A01CD3">
          <w:rPr>
            <w:noProof/>
            <w:webHidden/>
            <w:rtl/>
          </w:rPr>
          <w:instrText xml:space="preserve">75172195 </w:instrText>
        </w:r>
        <w:r w:rsidR="00A01CD3">
          <w:rPr>
            <w:noProof/>
            <w:webHidden/>
          </w:rPr>
          <w:instrText>\h</w:instrText>
        </w:r>
        <w:r w:rsidR="00A01CD3">
          <w:rPr>
            <w:noProof/>
            <w:webHidden/>
            <w:rtl/>
          </w:rPr>
          <w:instrText xml:space="preserve"> </w:instrText>
        </w:r>
        <w:r w:rsidR="00A01CD3">
          <w:rPr>
            <w:noProof/>
            <w:webHidden/>
            <w:rtl/>
          </w:rPr>
        </w:r>
        <w:r w:rsidR="00A01CD3">
          <w:rPr>
            <w:noProof/>
            <w:webHidden/>
            <w:rtl/>
          </w:rPr>
          <w:fldChar w:fldCharType="separate"/>
        </w:r>
        <w:r w:rsidR="00AD4DD0">
          <w:rPr>
            <w:noProof/>
            <w:webHidden/>
            <w:rtl/>
          </w:rPr>
          <w:t>29</w:t>
        </w:r>
        <w:r w:rsidR="00A01CD3">
          <w:rPr>
            <w:noProof/>
            <w:webHidden/>
            <w:rtl/>
          </w:rPr>
          <w:fldChar w:fldCharType="end"/>
        </w:r>
      </w:hyperlink>
    </w:p>
    <w:p w14:paraId="5CC7A546" w14:textId="298328F9" w:rsidR="00036294" w:rsidRPr="00A35821" w:rsidRDefault="00036294" w:rsidP="00036294">
      <w:pPr>
        <w:jc w:val="center"/>
        <w:rPr>
          <w:rFonts w:cs="B Nazanin"/>
          <w:rtl/>
          <w:lang w:bidi="fa-IR"/>
        </w:rPr>
      </w:pPr>
      <w:r w:rsidRPr="00A35821">
        <w:rPr>
          <w:rFonts w:cs="B Nazanin"/>
        </w:rPr>
        <w:fldChar w:fldCharType="end"/>
      </w:r>
    </w:p>
    <w:p w14:paraId="721C48A4" w14:textId="77777777" w:rsidR="00036294" w:rsidRPr="00E14A56" w:rsidRDefault="00036294" w:rsidP="00036294">
      <w:pPr>
        <w:jc w:val="both"/>
        <w:rPr>
          <w:rFonts w:cs="B Nazanin"/>
          <w:b/>
          <w:bCs/>
          <w:i/>
          <w:iCs/>
          <w:u w:val="single"/>
          <w:rtl/>
          <w:lang w:bidi="fa-IR"/>
          <w14:shadow w14:blurRad="50800" w14:dist="38100" w14:dir="2700000" w14:sx="100000" w14:sy="100000" w14:kx="0" w14:ky="0" w14:algn="tl">
            <w14:srgbClr w14:val="000000">
              <w14:alpha w14:val="60000"/>
            </w14:srgbClr>
          </w14:shadow>
        </w:rPr>
      </w:pPr>
    </w:p>
    <w:p w14:paraId="421BB018" w14:textId="77777777" w:rsidR="00036294" w:rsidRPr="00E14A56" w:rsidRDefault="00036294" w:rsidP="00036294">
      <w:pPr>
        <w:jc w:val="both"/>
        <w:rPr>
          <w:rFonts w:cs="B Nazanin"/>
          <w:b/>
          <w:bCs/>
          <w:i/>
          <w:iCs/>
          <w:u w:val="single"/>
          <w:lang w:bidi="fa-IR"/>
          <w14:shadow w14:blurRad="50800" w14:dist="38100" w14:dir="2700000" w14:sx="100000" w14:sy="100000" w14:kx="0" w14:ky="0" w14:algn="tl">
            <w14:srgbClr w14:val="000000">
              <w14:alpha w14:val="60000"/>
            </w14:srgbClr>
          </w14:shadow>
        </w:rPr>
      </w:pPr>
    </w:p>
    <w:p w14:paraId="3B3F4D94" w14:textId="77777777" w:rsidR="00036294" w:rsidRPr="00E14A56" w:rsidRDefault="00036294" w:rsidP="00036294">
      <w:pPr>
        <w:jc w:val="both"/>
        <w:rPr>
          <w:rFonts w:cs="B Nazanin"/>
          <w:b/>
          <w:bCs/>
          <w:i/>
          <w:iCs/>
          <w:u w:val="single"/>
          <w:rtl/>
          <w:lang w:bidi="fa-IR"/>
          <w14:shadow w14:blurRad="50800" w14:dist="38100" w14:dir="2700000" w14:sx="100000" w14:sy="100000" w14:kx="0" w14:ky="0" w14:algn="tl">
            <w14:srgbClr w14:val="000000">
              <w14:alpha w14:val="60000"/>
            </w14:srgbClr>
          </w14:shadow>
        </w:rPr>
      </w:pPr>
    </w:p>
    <w:p w14:paraId="068FFDD6" w14:textId="77777777" w:rsidR="00036294" w:rsidRPr="00E14A56" w:rsidRDefault="00036294" w:rsidP="00036294">
      <w:pPr>
        <w:jc w:val="both"/>
        <w:rPr>
          <w:rFonts w:cs="B Nazanin"/>
          <w:b/>
          <w:bCs/>
          <w:i/>
          <w:iCs/>
          <w:u w:val="single"/>
          <w:lang w:bidi="fa-IR"/>
          <w14:shadow w14:blurRad="50800" w14:dist="38100" w14:dir="2700000" w14:sx="100000" w14:sy="100000" w14:kx="0" w14:ky="0" w14:algn="tl">
            <w14:srgbClr w14:val="000000">
              <w14:alpha w14:val="60000"/>
            </w14:srgbClr>
          </w14:shadow>
        </w:rPr>
      </w:pPr>
    </w:p>
    <w:p w14:paraId="5D09B0C4" w14:textId="77777777" w:rsidR="00036294" w:rsidRPr="00E14A56" w:rsidRDefault="00036294" w:rsidP="00036294">
      <w:pPr>
        <w:jc w:val="both"/>
        <w:rPr>
          <w:rFonts w:cs="B Nazanin"/>
          <w:b/>
          <w:bCs/>
          <w:i/>
          <w:iCs/>
          <w:u w:val="single"/>
          <w:rtl/>
          <w:lang w:bidi="fa-IR"/>
          <w14:shadow w14:blurRad="50800" w14:dist="38100" w14:dir="2700000" w14:sx="100000" w14:sy="100000" w14:kx="0" w14:ky="0" w14:algn="tl">
            <w14:srgbClr w14:val="000000">
              <w14:alpha w14:val="60000"/>
            </w14:srgbClr>
          </w14:shadow>
        </w:rPr>
      </w:pPr>
    </w:p>
    <w:p w14:paraId="57CF279E" w14:textId="77777777" w:rsidR="00036294" w:rsidRPr="00E14A56" w:rsidRDefault="00036294" w:rsidP="00036294">
      <w:pPr>
        <w:jc w:val="both"/>
        <w:rPr>
          <w:rFonts w:cs="B Nazanin"/>
          <w:b/>
          <w:bCs/>
          <w:i/>
          <w:iCs/>
          <w:u w:val="single"/>
          <w:lang w:bidi="fa-IR"/>
          <w14:shadow w14:blurRad="50800" w14:dist="38100" w14:dir="2700000" w14:sx="100000" w14:sy="100000" w14:kx="0" w14:ky="0" w14:algn="tl">
            <w14:srgbClr w14:val="000000">
              <w14:alpha w14:val="60000"/>
            </w14:srgbClr>
          </w14:shadow>
        </w:rPr>
      </w:pPr>
    </w:p>
    <w:p w14:paraId="412FBF20" w14:textId="77777777" w:rsidR="003E790E" w:rsidRPr="00E14A56" w:rsidRDefault="003E790E" w:rsidP="00036294">
      <w:pPr>
        <w:jc w:val="both"/>
        <w:rPr>
          <w:rFonts w:cs="B Nazanin"/>
          <w:b/>
          <w:bCs/>
          <w:i/>
          <w:iCs/>
          <w:u w:val="single"/>
          <w:lang w:bidi="fa-IR"/>
          <w14:shadow w14:blurRad="50800" w14:dist="38100" w14:dir="2700000" w14:sx="100000" w14:sy="100000" w14:kx="0" w14:ky="0" w14:algn="tl">
            <w14:srgbClr w14:val="000000">
              <w14:alpha w14:val="60000"/>
            </w14:srgbClr>
          </w14:shadow>
        </w:rPr>
      </w:pPr>
    </w:p>
    <w:p w14:paraId="5FC40996" w14:textId="77777777" w:rsidR="003E790E" w:rsidRPr="00E14A56" w:rsidRDefault="003E790E" w:rsidP="00036294">
      <w:pPr>
        <w:jc w:val="both"/>
        <w:rPr>
          <w:rFonts w:cs="B Nazanin"/>
          <w:b/>
          <w:bCs/>
          <w:i/>
          <w:iCs/>
          <w:u w:val="single"/>
          <w:lang w:bidi="fa-IR"/>
          <w14:shadow w14:blurRad="50800" w14:dist="38100" w14:dir="2700000" w14:sx="100000" w14:sy="100000" w14:kx="0" w14:ky="0" w14:algn="tl">
            <w14:srgbClr w14:val="000000">
              <w14:alpha w14:val="60000"/>
            </w14:srgbClr>
          </w14:shadow>
        </w:rPr>
      </w:pPr>
    </w:p>
    <w:p w14:paraId="0493B764" w14:textId="6DA1816A" w:rsidR="003E790E" w:rsidRPr="00E14A56" w:rsidRDefault="003E790E" w:rsidP="00036294">
      <w:pPr>
        <w:jc w:val="both"/>
        <w:rPr>
          <w:rFonts w:cs="B Nazanin"/>
          <w:b/>
          <w:bCs/>
          <w:i/>
          <w:iCs/>
          <w:u w:val="single"/>
          <w:rtl/>
          <w:lang w:bidi="fa-IR"/>
          <w14:shadow w14:blurRad="50800" w14:dist="38100" w14:dir="2700000" w14:sx="100000" w14:sy="100000" w14:kx="0" w14:ky="0" w14:algn="tl">
            <w14:srgbClr w14:val="000000">
              <w14:alpha w14:val="60000"/>
            </w14:srgbClr>
          </w14:shadow>
        </w:rPr>
      </w:pPr>
    </w:p>
    <w:p w14:paraId="31EF1AC5" w14:textId="77777777" w:rsidR="00036294" w:rsidRPr="00E14A56" w:rsidRDefault="00036294" w:rsidP="00036294">
      <w:pPr>
        <w:pStyle w:val="Heading1"/>
        <w:bidi/>
        <w:jc w:val="both"/>
        <w:rPr>
          <w:rFonts w:cs="B Nazanin"/>
          <w:i/>
          <w:sz w:val="24"/>
          <w:szCs w:val="24"/>
          <w:rtl/>
          <w:lang w:bidi="fa-IR"/>
          <w14:shadow w14:blurRad="50800" w14:dist="38100" w14:dir="2700000" w14:sx="100000" w14:sy="100000" w14:kx="0" w14:ky="0" w14:algn="tl">
            <w14:srgbClr w14:val="000000">
              <w14:alpha w14:val="60000"/>
            </w14:srgbClr>
          </w14:shadow>
        </w:rPr>
      </w:pPr>
      <w:bookmarkStart w:id="0" w:name="_Toc75172172"/>
      <w:r w:rsidRPr="00A35821">
        <w:rPr>
          <w:rFonts w:cs="B Nazanin" w:hint="cs"/>
          <w:sz w:val="24"/>
          <w:szCs w:val="24"/>
          <w:rtl/>
        </w:rPr>
        <w:lastRenderedPageBreak/>
        <w:t>تعاريف اوليه</w:t>
      </w:r>
      <w:r w:rsidRPr="00E14A56">
        <w:rPr>
          <w:rFonts w:cs="B Nazanin" w:hint="cs"/>
          <w:i/>
          <w:sz w:val="24"/>
          <w:szCs w:val="24"/>
          <w:rtl/>
          <w14:shadow w14:blurRad="50800" w14:dist="38100" w14:dir="2700000" w14:sx="100000" w14:sy="100000" w14:kx="0" w14:ky="0" w14:algn="tl">
            <w14:srgbClr w14:val="000000">
              <w14:alpha w14:val="60000"/>
            </w14:srgbClr>
          </w14:shadow>
        </w:rPr>
        <w:t>:</w:t>
      </w:r>
      <w:bookmarkEnd w:id="0"/>
    </w:p>
    <w:p w14:paraId="3CE2CE2F" w14:textId="77777777" w:rsidR="00036294" w:rsidRPr="00A35821" w:rsidRDefault="007C1451" w:rsidP="00036294">
      <w:pPr>
        <w:spacing w:before="240"/>
        <w:jc w:val="both"/>
        <w:rPr>
          <w:rFonts w:cs="B Nazanin"/>
          <w:b/>
          <w:bCs/>
          <w:rtl/>
        </w:rPr>
      </w:pPr>
      <w:r w:rsidRPr="00A35821">
        <w:rPr>
          <w:rFonts w:cs="B Nazanin"/>
          <w:b/>
          <w:bCs/>
          <w:rtl/>
        </w:rPr>
        <w:t>ماده</w:t>
      </w:r>
      <w:r w:rsidR="00036294" w:rsidRPr="00A35821">
        <w:rPr>
          <w:rFonts w:cs="B Nazanin" w:hint="cs"/>
          <w:b/>
          <w:bCs/>
          <w:rtl/>
        </w:rPr>
        <w:t xml:space="preserve"> 1:</w:t>
      </w:r>
    </w:p>
    <w:p w14:paraId="640CBA03" w14:textId="77777777" w:rsidR="0044017C" w:rsidRPr="003D385B" w:rsidRDefault="0044017C" w:rsidP="00EF6D9B">
      <w:pPr>
        <w:pStyle w:val="Caption"/>
      </w:pPr>
      <w:r w:rsidRPr="003D385B">
        <w:rPr>
          <w:rFonts w:hint="cs"/>
          <w:rtl/>
        </w:rPr>
        <w:t>اصطلاحات و واژه</w:t>
      </w:r>
      <w:r w:rsidRPr="003D385B">
        <w:rPr>
          <w:rtl/>
        </w:rPr>
        <w:softHyphen/>
      </w:r>
      <w:r w:rsidRPr="003D385B">
        <w:rPr>
          <w:rFonts w:hint="cs"/>
          <w:rtl/>
        </w:rPr>
        <w:t>هایی که در این اساسنامه به کار رفته</w:t>
      </w:r>
      <w:r w:rsidRPr="003D385B">
        <w:rPr>
          <w:rtl/>
        </w:rPr>
        <w:softHyphen/>
      </w:r>
      <w:r w:rsidRPr="003D385B">
        <w:rPr>
          <w:rFonts w:hint="cs"/>
          <w:rtl/>
        </w:rPr>
        <w:t>اند دارای معانی زیر می</w:t>
      </w:r>
      <w:r w:rsidRPr="003D385B">
        <w:rPr>
          <w:rtl/>
        </w:rPr>
        <w:softHyphen/>
      </w:r>
      <w:r w:rsidRPr="003D385B">
        <w:rPr>
          <w:rFonts w:hint="cs"/>
          <w:rtl/>
        </w:rPr>
        <w:t>باشند. معانی سایر اصطلاحات و واژه</w:t>
      </w:r>
      <w:r w:rsidRPr="003D385B">
        <w:rPr>
          <w:rtl/>
        </w:rPr>
        <w:softHyphen/>
      </w:r>
      <w:r w:rsidRPr="003D385B">
        <w:rPr>
          <w:rFonts w:hint="cs"/>
          <w:rtl/>
        </w:rPr>
        <w:t>های تعریف نشده در این اساسنامه، حسب مورد مطابق تعاریف موجود در ماده (1) قانون بازار اوراق بهادار و قانون توسعه ابزارها و نهادهای مالی جدید می</w:t>
      </w:r>
      <w:r w:rsidRPr="003D385B">
        <w:rPr>
          <w:rtl/>
        </w:rPr>
        <w:softHyphen/>
      </w:r>
      <w:r w:rsidRPr="003D385B">
        <w:rPr>
          <w:rFonts w:hint="cs"/>
          <w:rtl/>
        </w:rPr>
        <w:t>باشند. معانی سایر واژگان، به شرح زیر است:</w:t>
      </w:r>
    </w:p>
    <w:p w14:paraId="5748F63B" w14:textId="77777777" w:rsidR="00036294" w:rsidRPr="00A35821" w:rsidRDefault="00036294" w:rsidP="005722BC">
      <w:pPr>
        <w:spacing w:line="276" w:lineRule="auto"/>
        <w:jc w:val="both"/>
        <w:rPr>
          <w:rFonts w:cs="B Nazanin"/>
          <w:rtl/>
        </w:rPr>
      </w:pPr>
      <w:r w:rsidRPr="00A35821">
        <w:rPr>
          <w:rFonts w:cs="B Nazanin" w:hint="cs"/>
          <w:b/>
          <w:bCs/>
          <w:rtl/>
        </w:rPr>
        <w:t>1- قانون بازار اوراق بهادار:</w:t>
      </w:r>
      <w:r w:rsidRPr="00A35821">
        <w:rPr>
          <w:rFonts w:cs="B Nazanin" w:hint="cs"/>
          <w:rtl/>
        </w:rPr>
        <w:t xml:space="preserve"> منظور قانون بازار اوراق بهادار جمهوری اسلامی ایران مصوب آذرماه</w:t>
      </w:r>
      <w:r w:rsidR="0044017C">
        <w:rPr>
          <w:rFonts w:cs="B Nazanin" w:hint="cs"/>
          <w:rtl/>
        </w:rPr>
        <w:t xml:space="preserve"> سال</w:t>
      </w:r>
      <w:r w:rsidRPr="00A35821">
        <w:rPr>
          <w:rFonts w:cs="B Nazanin" w:hint="cs"/>
          <w:rtl/>
        </w:rPr>
        <w:t xml:space="preserve"> 1384 مجلس شورای اسلامی است.</w:t>
      </w:r>
    </w:p>
    <w:p w14:paraId="251B19EA" w14:textId="77777777" w:rsidR="00036294" w:rsidRPr="00A35821" w:rsidRDefault="00036294" w:rsidP="005722BC">
      <w:pPr>
        <w:tabs>
          <w:tab w:val="left" w:pos="708"/>
        </w:tabs>
        <w:spacing w:line="276" w:lineRule="auto"/>
        <w:jc w:val="both"/>
        <w:rPr>
          <w:rFonts w:cs="B Nazanin"/>
          <w:b/>
          <w:bCs/>
          <w:rtl/>
        </w:rPr>
      </w:pPr>
      <w:r w:rsidRPr="00A35821">
        <w:rPr>
          <w:rFonts w:cs="B Nazanin" w:hint="cs"/>
          <w:b/>
          <w:bCs/>
          <w:rtl/>
        </w:rPr>
        <w:t xml:space="preserve">2- قانون توسعه ابزارها و نهادهای مالی جدید: </w:t>
      </w:r>
      <w:r w:rsidRPr="00A35821">
        <w:rPr>
          <w:rFonts w:cs="B Nazanin" w:hint="cs"/>
          <w:rtl/>
        </w:rPr>
        <w:t xml:space="preserve">منظور قانون توسعه‌ی ابزارها و نهادهای مالی جدید به منظور تسهیل اجرای سیاست‌های کلی اصل چهل و چهارم قانون اساسی مصوب آذرماه سال 1388 هجری شمسی مجلس شورای اسلامی </w:t>
      </w:r>
      <w:r w:rsidR="00303118">
        <w:rPr>
          <w:rFonts w:cs="B Nazanin" w:hint="cs"/>
          <w:rtl/>
        </w:rPr>
        <w:t>است</w:t>
      </w:r>
      <w:r w:rsidRPr="00A35821">
        <w:rPr>
          <w:rFonts w:cs="B Nazanin" w:hint="cs"/>
          <w:rtl/>
        </w:rPr>
        <w:t>.</w:t>
      </w:r>
    </w:p>
    <w:p w14:paraId="1BBDEFBD" w14:textId="77777777" w:rsidR="00036294" w:rsidRPr="00A35821" w:rsidRDefault="00036294" w:rsidP="005722BC">
      <w:pPr>
        <w:tabs>
          <w:tab w:val="left" w:pos="998"/>
        </w:tabs>
        <w:spacing w:line="276" w:lineRule="auto"/>
        <w:jc w:val="both"/>
        <w:rPr>
          <w:rFonts w:cs="B Nazanin"/>
          <w:rtl/>
        </w:rPr>
      </w:pPr>
      <w:r w:rsidRPr="00A35821">
        <w:rPr>
          <w:rFonts w:cs="B Nazanin" w:hint="cs"/>
          <w:b/>
          <w:bCs/>
          <w:rtl/>
        </w:rPr>
        <w:t>3 -</w:t>
      </w:r>
      <w:r w:rsidRPr="00A35821">
        <w:rPr>
          <w:rFonts w:cs="B Nazanin" w:hint="cs"/>
          <w:rtl/>
        </w:rPr>
        <w:t xml:space="preserve"> </w:t>
      </w:r>
      <w:r w:rsidRPr="00A35821">
        <w:rPr>
          <w:rFonts w:cs="B Nazanin" w:hint="cs"/>
          <w:b/>
          <w:bCs/>
          <w:rtl/>
        </w:rPr>
        <w:t>مقررات:</w:t>
      </w:r>
      <w:r w:rsidRPr="00A35821">
        <w:rPr>
          <w:rFonts w:cs="B Nazanin" w:hint="cs"/>
          <w:rtl/>
        </w:rPr>
        <w:t xml:space="preserve"> منظور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Pr="00A35821">
        <w:rPr>
          <w:rFonts w:cs="B Nazanin" w:hint="cs"/>
          <w:rtl/>
        </w:rPr>
        <w:t xml:space="preserve"> مقررات مرتبط با بازار اوراق بهادار و صندوق‌های سرمایه‌گذاری است که توسط مراجع صلاحیت‌دار وضع شده </w:t>
      </w:r>
      <w:r w:rsidR="00303118">
        <w:rPr>
          <w:rFonts w:cs="B Nazanin" w:hint="cs"/>
          <w:rtl/>
        </w:rPr>
        <w:t>یا</w:t>
      </w:r>
      <w:r w:rsidRPr="00A35821">
        <w:rPr>
          <w:rFonts w:cs="B Nazanin" w:hint="cs"/>
          <w:rtl/>
        </w:rPr>
        <w:t xml:space="preserve"> می‌شود.</w:t>
      </w:r>
    </w:p>
    <w:p w14:paraId="60A2F54F" w14:textId="77777777" w:rsidR="00036294" w:rsidRPr="00A35821" w:rsidRDefault="00036294" w:rsidP="005722BC">
      <w:pPr>
        <w:spacing w:line="276" w:lineRule="auto"/>
        <w:jc w:val="both"/>
        <w:rPr>
          <w:rFonts w:cs="B Nazanin"/>
          <w:rtl/>
          <w:lang w:bidi="fa-IR"/>
        </w:rPr>
      </w:pPr>
      <w:r w:rsidRPr="00A35821">
        <w:rPr>
          <w:rFonts w:cs="B Nazanin" w:hint="cs"/>
          <w:b/>
          <w:bCs/>
          <w:rtl/>
        </w:rPr>
        <w:t>4 -</w:t>
      </w:r>
      <w:r w:rsidRPr="00A35821">
        <w:rPr>
          <w:rFonts w:cs="B Nazanin" w:hint="cs"/>
          <w:rtl/>
        </w:rPr>
        <w:t xml:space="preserve"> </w:t>
      </w:r>
      <w:r w:rsidRPr="00A35821">
        <w:rPr>
          <w:rFonts w:cs="B Nazanin" w:hint="cs"/>
          <w:b/>
          <w:bCs/>
          <w:rtl/>
        </w:rPr>
        <w:t>سازمان</w:t>
      </w:r>
      <w:r w:rsidRPr="00A35821">
        <w:rPr>
          <w:rFonts w:cs="B Nazanin" w:hint="cs"/>
          <w:rtl/>
        </w:rPr>
        <w:t xml:space="preserve">: منظور سازمان بورس و اوراق بهادار موضوع </w:t>
      </w:r>
      <w:r w:rsidR="007C1451" w:rsidRPr="00A35821">
        <w:rPr>
          <w:rFonts w:cs="B Nazanin"/>
          <w:rtl/>
        </w:rPr>
        <w:t>ماده</w:t>
      </w:r>
      <w:r w:rsidRPr="00A35821">
        <w:rPr>
          <w:rFonts w:cs="B Nazanin" w:hint="cs"/>
          <w:rtl/>
        </w:rPr>
        <w:t xml:space="preserve"> 5 قانون بازار اوراق بهادار است.</w:t>
      </w:r>
    </w:p>
    <w:p w14:paraId="66A9B4C2" w14:textId="77777777" w:rsidR="00303118" w:rsidRPr="003D385B" w:rsidRDefault="00036294" w:rsidP="005722BC">
      <w:pPr>
        <w:tabs>
          <w:tab w:val="right" w:pos="116"/>
          <w:tab w:val="right" w:pos="237"/>
          <w:tab w:val="right" w:pos="379"/>
          <w:tab w:val="right" w:pos="662"/>
          <w:tab w:val="left" w:pos="708"/>
          <w:tab w:val="right" w:pos="836"/>
        </w:tabs>
        <w:spacing w:line="276" w:lineRule="auto"/>
        <w:ind w:left="26"/>
        <w:jc w:val="lowKashida"/>
        <w:rPr>
          <w:rFonts w:cs="B Nazanin"/>
          <w:sz w:val="26"/>
          <w:szCs w:val="26"/>
          <w:lang w:bidi="fa-IR"/>
        </w:rPr>
      </w:pPr>
      <w:r w:rsidRPr="00A35821">
        <w:rPr>
          <w:rFonts w:cs="B Nazanin" w:hint="cs"/>
          <w:b/>
          <w:bCs/>
          <w:rtl/>
        </w:rPr>
        <w:t>5</w:t>
      </w:r>
      <w:r w:rsidRPr="00A35821">
        <w:rPr>
          <w:rFonts w:cs="B Nazanin" w:hint="cs"/>
          <w:b/>
          <w:bCs/>
          <w:rtl/>
          <w:lang w:bidi="fa-IR"/>
        </w:rPr>
        <w:t>-</w:t>
      </w:r>
      <w:r w:rsidRPr="00B835BB">
        <w:rPr>
          <w:rFonts w:cs="B Nazanin" w:hint="cs"/>
          <w:b/>
          <w:bCs/>
          <w:rtl/>
          <w:lang w:bidi="fa-IR"/>
        </w:rPr>
        <w:t xml:space="preserve"> </w:t>
      </w:r>
      <w:r w:rsidR="00303118" w:rsidRPr="00B835BB">
        <w:rPr>
          <w:rFonts w:cs="B Nazanin" w:hint="cs"/>
          <w:b/>
          <w:bCs/>
          <w:rtl/>
        </w:rPr>
        <w:t>بورس</w:t>
      </w:r>
      <w:r w:rsidR="00303118" w:rsidRPr="003D385B">
        <w:rPr>
          <w:rFonts w:cs="B Nazanin" w:hint="cs"/>
          <w:b/>
          <w:bCs/>
          <w:sz w:val="26"/>
          <w:szCs w:val="26"/>
          <w:rtl/>
        </w:rPr>
        <w:t>:</w:t>
      </w:r>
      <w:r w:rsidR="00303118" w:rsidRPr="003D385B">
        <w:rPr>
          <w:rFonts w:cs="B Nazanin" w:hint="cs"/>
          <w:b/>
          <w:bCs/>
          <w:sz w:val="26"/>
          <w:szCs w:val="26"/>
          <w:rtl/>
          <w:lang w:bidi="fa-IR"/>
        </w:rPr>
        <w:t xml:space="preserve"> </w:t>
      </w:r>
      <w:r w:rsidR="00303118" w:rsidRPr="002F08C5">
        <w:rPr>
          <w:rFonts w:cs="B Nazanin" w:hint="cs"/>
          <w:rtl/>
        </w:rPr>
        <w:t>هر یک از بورس</w:t>
      </w:r>
      <w:r w:rsidR="00303118" w:rsidRPr="002F08C5">
        <w:rPr>
          <w:rFonts w:cs="B Nazanin"/>
          <w:rtl/>
        </w:rPr>
        <w:softHyphen/>
      </w:r>
      <w:r w:rsidR="00303118" w:rsidRPr="002F08C5">
        <w:rPr>
          <w:rFonts w:cs="B Nazanin" w:hint="cs"/>
          <w:rtl/>
        </w:rPr>
        <w:t>ها که واحدهای سرمایه‌‌گذاری</w:t>
      </w:r>
      <w:r w:rsidR="00303118" w:rsidRPr="002F08C5">
        <w:rPr>
          <w:rFonts w:cs="B Nazanin" w:hint="eastAsia"/>
          <w:rtl/>
        </w:rPr>
        <w:t xml:space="preserve"> صندوق </w:t>
      </w:r>
      <w:r w:rsidR="00945DC1" w:rsidRPr="002F08C5">
        <w:rPr>
          <w:rFonts w:cs="B Nazanin" w:hint="cs"/>
          <w:rtl/>
        </w:rPr>
        <w:t>یا بخشی از اوراق بهادار موضوع سرمایه</w:t>
      </w:r>
      <w:r w:rsidR="00945DC1" w:rsidRPr="002F08C5">
        <w:rPr>
          <w:rFonts w:cs="B Nazanin"/>
          <w:rtl/>
        </w:rPr>
        <w:softHyphen/>
      </w:r>
      <w:r w:rsidR="00945DC1" w:rsidRPr="002F08C5">
        <w:rPr>
          <w:rFonts w:cs="B Nazanin" w:hint="cs"/>
          <w:rtl/>
        </w:rPr>
        <w:t xml:space="preserve">گذاری صندوق </w:t>
      </w:r>
      <w:r w:rsidR="00303118" w:rsidRPr="002F08C5">
        <w:rPr>
          <w:rFonts w:cs="B Nazanin" w:hint="eastAsia"/>
          <w:rtl/>
        </w:rPr>
        <w:t xml:space="preserve">در آن </w:t>
      </w:r>
      <w:r w:rsidR="00303118" w:rsidRPr="002F08C5">
        <w:rPr>
          <w:rFonts w:cs="B Nazanin" w:hint="cs"/>
          <w:rtl/>
        </w:rPr>
        <w:t>معامله می</w:t>
      </w:r>
      <w:r w:rsidR="00303118" w:rsidRPr="002F08C5">
        <w:rPr>
          <w:rFonts w:cs="B Nazanin" w:hint="eastAsia"/>
          <w:rtl/>
        </w:rPr>
        <w:t>‌شود.</w:t>
      </w:r>
      <w:r w:rsidR="00303118" w:rsidRPr="003D385B">
        <w:rPr>
          <w:rFonts w:cs="B Nazanin" w:hint="cs"/>
          <w:sz w:val="26"/>
          <w:szCs w:val="26"/>
          <w:rtl/>
          <w:lang w:bidi="fa-IR"/>
        </w:rPr>
        <w:t xml:space="preserve"> </w:t>
      </w:r>
    </w:p>
    <w:p w14:paraId="1788673F" w14:textId="77777777" w:rsidR="00036294" w:rsidRPr="00A35821" w:rsidRDefault="00036294" w:rsidP="005722BC">
      <w:pPr>
        <w:spacing w:line="276" w:lineRule="auto"/>
        <w:jc w:val="both"/>
        <w:rPr>
          <w:rFonts w:cs="B Nazanin"/>
        </w:rPr>
      </w:pPr>
      <w:r w:rsidRPr="00A35821">
        <w:rPr>
          <w:rFonts w:cs="B Nazanin" w:hint="cs"/>
          <w:b/>
          <w:bCs/>
          <w:rtl/>
        </w:rPr>
        <w:t>6- صندوق:</w:t>
      </w:r>
      <w:r w:rsidRPr="00A35821">
        <w:rPr>
          <w:rFonts w:cs="B Nazanin" w:hint="cs"/>
          <w:rtl/>
        </w:rPr>
        <w:t xml:space="preserve"> منظور صندوق سرمايه‌گذاري م</w:t>
      </w:r>
      <w:r w:rsidR="00303118">
        <w:rPr>
          <w:rFonts w:cs="B Nazanin" w:hint="cs"/>
          <w:rtl/>
        </w:rPr>
        <w:t xml:space="preserve">وضوع </w:t>
      </w:r>
      <w:r w:rsidR="007C1451" w:rsidRPr="00A35821">
        <w:rPr>
          <w:rFonts w:cs="B Nazanin"/>
          <w:rtl/>
        </w:rPr>
        <w:t>ماده</w:t>
      </w:r>
      <w:r w:rsidRPr="00A35821">
        <w:rPr>
          <w:rFonts w:cs="B Nazanin" w:hint="cs"/>
          <w:rtl/>
        </w:rPr>
        <w:t xml:space="preserve"> 2 است</w:t>
      </w:r>
      <w:r w:rsidR="00303118">
        <w:rPr>
          <w:rFonts w:cs="B Nazanin" w:hint="cs"/>
          <w:rtl/>
        </w:rPr>
        <w:t xml:space="preserve"> که با مجوز سازمان تاسیس می</w:t>
      </w:r>
      <w:r w:rsidR="00303118">
        <w:rPr>
          <w:rFonts w:cs="B Nazanin"/>
          <w:rtl/>
        </w:rPr>
        <w:softHyphen/>
      </w:r>
      <w:r w:rsidR="00303118">
        <w:rPr>
          <w:rFonts w:cs="B Nazanin" w:hint="cs"/>
          <w:rtl/>
        </w:rPr>
        <w:t>شود و فعالیت می</w:t>
      </w:r>
      <w:r w:rsidR="00303118">
        <w:rPr>
          <w:rFonts w:cs="B Nazanin"/>
          <w:rtl/>
        </w:rPr>
        <w:softHyphen/>
      </w:r>
      <w:r w:rsidR="00303118">
        <w:rPr>
          <w:rFonts w:cs="B Nazanin" w:hint="cs"/>
          <w:rtl/>
        </w:rPr>
        <w:t>کند.</w:t>
      </w:r>
    </w:p>
    <w:p w14:paraId="66ED9D86" w14:textId="77777777" w:rsidR="00036294" w:rsidRPr="00A35821" w:rsidRDefault="00036294" w:rsidP="005722BC">
      <w:pPr>
        <w:spacing w:line="276" w:lineRule="auto"/>
        <w:jc w:val="both"/>
        <w:rPr>
          <w:rFonts w:cs="B Nazanin"/>
        </w:rPr>
      </w:pPr>
      <w:r w:rsidRPr="00A35821">
        <w:rPr>
          <w:rFonts w:cs="B Nazanin" w:hint="cs"/>
          <w:b/>
          <w:bCs/>
          <w:rtl/>
        </w:rPr>
        <w:t>7- اساسنامه:</w:t>
      </w:r>
      <w:r w:rsidRPr="00A35821">
        <w:rPr>
          <w:rFonts w:cs="B Nazanin" w:hint="cs"/>
          <w:rtl/>
        </w:rPr>
        <w:t xml:space="preserve"> منظور </w:t>
      </w:r>
      <w:r w:rsidR="007C1451" w:rsidRPr="00A35821">
        <w:rPr>
          <w:rFonts w:cs="B Nazanin"/>
          <w:rtl/>
        </w:rPr>
        <w:t>اساسنامه</w:t>
      </w:r>
      <w:r w:rsidRPr="00A35821">
        <w:rPr>
          <w:rFonts w:cs="B Nazanin" w:hint="cs"/>
          <w:rtl/>
        </w:rPr>
        <w:t xml:space="preserve"> صندوق است.</w:t>
      </w:r>
    </w:p>
    <w:p w14:paraId="44C0FC04" w14:textId="77777777" w:rsidR="00036294" w:rsidRPr="00A35821" w:rsidRDefault="00036294" w:rsidP="005722BC">
      <w:pPr>
        <w:spacing w:line="276" w:lineRule="auto"/>
        <w:jc w:val="both"/>
        <w:rPr>
          <w:rFonts w:cs="B Nazanin"/>
        </w:rPr>
      </w:pPr>
      <w:r w:rsidRPr="00A35821">
        <w:rPr>
          <w:rFonts w:cs="B Nazanin" w:hint="cs"/>
          <w:b/>
          <w:bCs/>
          <w:rtl/>
        </w:rPr>
        <w:t>8- امیدنامه:</w:t>
      </w:r>
      <w:r w:rsidRPr="00A35821">
        <w:rPr>
          <w:rFonts w:cs="B Nazanin" w:hint="cs"/>
          <w:rtl/>
        </w:rPr>
        <w:t xml:space="preserve"> منظور </w:t>
      </w:r>
      <w:r w:rsidR="007C1451" w:rsidRPr="00A35821">
        <w:rPr>
          <w:rFonts w:cs="B Nazanin"/>
          <w:rtl/>
        </w:rPr>
        <w:t>ام</w:t>
      </w:r>
      <w:r w:rsidR="007C1451" w:rsidRPr="00A35821">
        <w:rPr>
          <w:rFonts w:cs="B Nazanin" w:hint="cs"/>
          <w:rtl/>
        </w:rPr>
        <w:t>ی</w:t>
      </w:r>
      <w:r w:rsidR="007C1451" w:rsidRPr="00A35821">
        <w:rPr>
          <w:rFonts w:cs="B Nazanin" w:hint="eastAsia"/>
          <w:rtl/>
        </w:rPr>
        <w:t>دنامه</w:t>
      </w:r>
      <w:r w:rsidRPr="00A35821">
        <w:rPr>
          <w:rFonts w:cs="B Nazanin" w:hint="cs"/>
          <w:rtl/>
        </w:rPr>
        <w:t xml:space="preserve"> صندوق است</w:t>
      </w:r>
      <w:r w:rsidR="00303118">
        <w:rPr>
          <w:rFonts w:cs="B Nazanin" w:hint="cs"/>
          <w:rtl/>
        </w:rPr>
        <w:t>.</w:t>
      </w:r>
    </w:p>
    <w:p w14:paraId="3A90F33B" w14:textId="77777777" w:rsidR="00036294" w:rsidRPr="00A35821" w:rsidRDefault="00036294" w:rsidP="005722BC">
      <w:pPr>
        <w:spacing w:line="276" w:lineRule="auto"/>
        <w:jc w:val="both"/>
        <w:rPr>
          <w:rFonts w:cs="B Nazanin"/>
          <w:rtl/>
          <w:lang w:bidi="fa-IR"/>
        </w:rPr>
      </w:pPr>
      <w:r w:rsidRPr="00A35821">
        <w:rPr>
          <w:rFonts w:cs="B Nazanin" w:hint="cs"/>
          <w:b/>
          <w:bCs/>
          <w:rtl/>
        </w:rPr>
        <w:t xml:space="preserve">9- </w:t>
      </w:r>
      <w:r w:rsidR="007C1451" w:rsidRPr="00A35821">
        <w:rPr>
          <w:rFonts w:cs="B Nazanin"/>
          <w:b/>
          <w:bCs/>
          <w:rtl/>
        </w:rPr>
        <w:t>سرما</w:t>
      </w:r>
      <w:r w:rsidR="007C1451" w:rsidRPr="00A35821">
        <w:rPr>
          <w:rFonts w:cs="B Nazanin" w:hint="cs"/>
          <w:b/>
          <w:bCs/>
          <w:rtl/>
        </w:rPr>
        <w:t>ی</w:t>
      </w:r>
      <w:r w:rsidR="007C1451" w:rsidRPr="00A35821">
        <w:rPr>
          <w:rFonts w:cs="B Nazanin" w:hint="eastAsia"/>
          <w:b/>
          <w:bCs/>
          <w:rtl/>
        </w:rPr>
        <w:t>ه</w:t>
      </w:r>
      <w:r w:rsidRPr="00A35821">
        <w:rPr>
          <w:rFonts w:cs="B Nazanin" w:hint="cs"/>
          <w:b/>
          <w:bCs/>
          <w:rtl/>
        </w:rPr>
        <w:t xml:space="preserve"> صندوق:</w:t>
      </w:r>
      <w:r w:rsidRPr="00A35821">
        <w:rPr>
          <w:rFonts w:cs="B Nazanin" w:hint="cs"/>
          <w:rtl/>
        </w:rPr>
        <w:t xml:space="preserve"> متغیر است و در هر زمان برابر جمع ارزش واحدهاي سرمايه‌گذاري نزد سرمايه‌گذاران</w:t>
      </w:r>
      <w:r w:rsidR="00303118">
        <w:rPr>
          <w:rFonts w:cs="B Nazanin" w:hint="cs"/>
          <w:rtl/>
        </w:rPr>
        <w:t xml:space="preserve"> به قیمت اسمی</w:t>
      </w:r>
      <w:r w:rsidRPr="00A35821">
        <w:rPr>
          <w:rFonts w:cs="B Nazanin" w:hint="cs"/>
          <w:rtl/>
        </w:rPr>
        <w:t xml:space="preserve"> است.</w:t>
      </w:r>
    </w:p>
    <w:p w14:paraId="65CFE6BD" w14:textId="77777777" w:rsidR="00036294" w:rsidRPr="00A35821" w:rsidRDefault="00036294" w:rsidP="005722BC">
      <w:pPr>
        <w:spacing w:line="276" w:lineRule="auto"/>
        <w:jc w:val="both"/>
        <w:rPr>
          <w:rFonts w:cs="B Nazanin"/>
          <w:rtl/>
        </w:rPr>
      </w:pPr>
      <w:r w:rsidRPr="00A35821">
        <w:rPr>
          <w:rFonts w:cs="B Nazanin" w:hint="cs"/>
          <w:b/>
          <w:bCs/>
          <w:rtl/>
        </w:rPr>
        <w:t>10- سرمايه‌گذار:</w:t>
      </w:r>
      <w:r w:rsidRPr="00A35821">
        <w:rPr>
          <w:rFonts w:cs="B Nazanin" w:hint="cs"/>
          <w:rtl/>
        </w:rPr>
        <w:t xml:space="preserve"> شخصي است که </w:t>
      </w:r>
      <w:r w:rsidR="00303118">
        <w:rPr>
          <w:rFonts w:cs="B Nazanin" w:hint="cs"/>
          <w:rtl/>
        </w:rPr>
        <w:t>بر اساس</w:t>
      </w:r>
      <w:r w:rsidRPr="00A35821">
        <w:rPr>
          <w:rFonts w:cs="B Nazanin" w:hint="cs"/>
          <w:rtl/>
        </w:rPr>
        <w:t xml:space="preserve"> گواهي سرمايه‌گذاري صادرشده </w:t>
      </w:r>
      <w:r w:rsidR="00303118">
        <w:rPr>
          <w:rFonts w:cs="B Nazanin" w:hint="cs"/>
          <w:rtl/>
        </w:rPr>
        <w:t>م</w:t>
      </w:r>
      <w:r w:rsidRPr="00A35821">
        <w:rPr>
          <w:rFonts w:cs="B Nazanin" w:hint="cs"/>
          <w:rtl/>
        </w:rPr>
        <w:t>ط</w:t>
      </w:r>
      <w:r w:rsidR="00303118">
        <w:rPr>
          <w:rFonts w:cs="B Nazanin" w:hint="cs"/>
          <w:rtl/>
        </w:rPr>
        <w:t>ا</w:t>
      </w:r>
      <w:r w:rsidRPr="00A35821">
        <w:rPr>
          <w:rFonts w:cs="B Nazanin" w:hint="cs"/>
          <w:rtl/>
        </w:rPr>
        <w:t>بق مفاد اساسنامه یا گواهی سرمایه‌گذاری سپرده شده نزد شرکت سپرده‌گذاری مرکزی، مالک تعدادي از واحدهاي سرمايه‌گذاري صندوق است.</w:t>
      </w:r>
    </w:p>
    <w:p w14:paraId="73D3C55C" w14:textId="77777777" w:rsidR="00036294" w:rsidRPr="00A35821" w:rsidRDefault="00036294" w:rsidP="005722BC">
      <w:pPr>
        <w:spacing w:line="276" w:lineRule="auto"/>
        <w:jc w:val="both"/>
        <w:rPr>
          <w:rFonts w:cs="B Nazanin"/>
        </w:rPr>
      </w:pPr>
      <w:r w:rsidRPr="00A35821">
        <w:rPr>
          <w:rFonts w:cs="B Nazanin" w:hint="cs"/>
          <w:b/>
          <w:bCs/>
          <w:rtl/>
        </w:rPr>
        <w:t>11- واحد سرمايه‌گذاري:</w:t>
      </w:r>
      <w:r w:rsidRPr="00A35821">
        <w:rPr>
          <w:rFonts w:cs="B Nazanin" w:hint="cs"/>
          <w:rtl/>
        </w:rPr>
        <w:t xml:space="preserve"> </w:t>
      </w:r>
      <w:r w:rsidR="007C1451" w:rsidRPr="00A35821">
        <w:rPr>
          <w:rFonts w:cs="B Nazanin"/>
          <w:rtl/>
        </w:rPr>
        <w:t>کوچک‌تر</w:t>
      </w:r>
      <w:r w:rsidR="007C1451" w:rsidRPr="00A35821">
        <w:rPr>
          <w:rFonts w:cs="B Nazanin" w:hint="cs"/>
          <w:rtl/>
        </w:rPr>
        <w:t>ی</w:t>
      </w:r>
      <w:r w:rsidR="007C1451" w:rsidRPr="00A35821">
        <w:rPr>
          <w:rFonts w:cs="B Nazanin" w:hint="eastAsia"/>
          <w:rtl/>
        </w:rPr>
        <w:t>ن</w:t>
      </w:r>
      <w:r w:rsidRPr="00A35821">
        <w:rPr>
          <w:rFonts w:cs="B Nazanin" w:hint="cs"/>
          <w:rtl/>
        </w:rPr>
        <w:t xml:space="preserve"> جزء </w:t>
      </w:r>
      <w:r w:rsidR="007C1451" w:rsidRPr="00A35821">
        <w:rPr>
          <w:rFonts w:cs="B Nazanin"/>
          <w:rtl/>
        </w:rPr>
        <w:t>سرما</w:t>
      </w:r>
      <w:r w:rsidR="007C1451" w:rsidRPr="00A35821">
        <w:rPr>
          <w:rFonts w:cs="B Nazanin" w:hint="cs"/>
          <w:rtl/>
        </w:rPr>
        <w:t>ی</w:t>
      </w:r>
      <w:r w:rsidR="007C1451" w:rsidRPr="00A35821">
        <w:rPr>
          <w:rFonts w:cs="B Nazanin" w:hint="eastAsia"/>
          <w:rtl/>
        </w:rPr>
        <w:t>ه</w:t>
      </w:r>
      <w:r w:rsidRPr="00A35821">
        <w:rPr>
          <w:rFonts w:cs="B Nazanin" w:hint="cs"/>
          <w:rtl/>
        </w:rPr>
        <w:t xml:space="preserve"> صندوق مي‌باشد.</w:t>
      </w:r>
    </w:p>
    <w:p w14:paraId="1E475F6C" w14:textId="77777777" w:rsidR="00036294" w:rsidRPr="00A35821" w:rsidRDefault="00036294" w:rsidP="005722BC">
      <w:pPr>
        <w:spacing w:line="276" w:lineRule="auto"/>
        <w:jc w:val="both"/>
        <w:rPr>
          <w:rFonts w:cs="B Nazanin"/>
        </w:rPr>
      </w:pPr>
      <w:r w:rsidRPr="00A35821">
        <w:rPr>
          <w:rFonts w:cs="B Nazanin" w:hint="cs"/>
          <w:b/>
          <w:bCs/>
          <w:rtl/>
        </w:rPr>
        <w:t>12- واحدهاي سرمايه‌گذاري نزد سرمايه‌گذاران:</w:t>
      </w:r>
      <w:r w:rsidRPr="00A35821">
        <w:rPr>
          <w:rFonts w:cs="B Nazanin" w:hint="cs"/>
          <w:rtl/>
        </w:rPr>
        <w:t xml:space="preserve"> واحدهاي سرمايه‌گذاري است که در يک زمان معين، در مالکيت سرمايه‌گذاران است و تعداد آن در هر زمان از تفریق تعداد واحدهای سرمایه‌گذاری باطل شده از تعداد واحدهای سرمایه‌گذاری منتشرشده تا آن زمان، محاسبه می‌شود.</w:t>
      </w:r>
    </w:p>
    <w:p w14:paraId="33247599" w14:textId="77777777" w:rsidR="00036294" w:rsidRPr="00A35821" w:rsidRDefault="00036294" w:rsidP="005722BC">
      <w:pPr>
        <w:spacing w:line="276" w:lineRule="auto"/>
        <w:jc w:val="both"/>
        <w:rPr>
          <w:rFonts w:cs="B Nazanin"/>
        </w:rPr>
      </w:pPr>
      <w:r w:rsidRPr="00A35821">
        <w:rPr>
          <w:rFonts w:cs="B Nazanin" w:hint="cs"/>
          <w:b/>
          <w:bCs/>
          <w:rtl/>
        </w:rPr>
        <w:t>13- واحدهاي سرمايه‌گذاري منتشرشده:</w:t>
      </w:r>
      <w:r w:rsidRPr="00A35821">
        <w:rPr>
          <w:rFonts w:cs="B Nazanin" w:hint="cs"/>
          <w:rtl/>
        </w:rPr>
        <w:t xml:space="preserve"> واحدهاي سرمايه‌گذاري منتشرشده در هر زمان عبارت از واحدهاي سرمايه‌گذاري است که صندوق از زمان شروع پذيره‌نويسي تا آن زمان صادر نموده است.</w:t>
      </w:r>
    </w:p>
    <w:p w14:paraId="18C02D60" w14:textId="77777777" w:rsidR="00036294" w:rsidRPr="00A35821" w:rsidRDefault="00036294" w:rsidP="005722BC">
      <w:pPr>
        <w:spacing w:line="276" w:lineRule="auto"/>
        <w:jc w:val="both"/>
        <w:rPr>
          <w:rFonts w:cs="B Nazanin"/>
        </w:rPr>
      </w:pPr>
      <w:r w:rsidRPr="00A35821">
        <w:rPr>
          <w:rFonts w:cs="B Nazanin" w:hint="cs"/>
          <w:b/>
          <w:bCs/>
          <w:rtl/>
        </w:rPr>
        <w:t>14- واحدهاي سرمايه‌گذاري باطل‌شده:</w:t>
      </w:r>
      <w:r w:rsidRPr="00A35821">
        <w:rPr>
          <w:rFonts w:cs="B Nazanin" w:hint="cs"/>
          <w:rtl/>
        </w:rPr>
        <w:t xml:space="preserve"> واحدهاي سرمايه‌گذاري باطل‌شده در هر زمان، عبارت است از واحدهاي سرمايه‌گذاري صندوق که از زمان شروع پذيره‌نويسي تا آن زمان مطابق اين اساسنامه باطل شده‌ است.</w:t>
      </w:r>
    </w:p>
    <w:p w14:paraId="19E976F3" w14:textId="57AEBDEA" w:rsidR="00AD4DD0" w:rsidRPr="00A35821" w:rsidRDefault="00036294" w:rsidP="005722BC">
      <w:pPr>
        <w:spacing w:line="276" w:lineRule="auto"/>
        <w:jc w:val="both"/>
        <w:rPr>
          <w:rFonts w:cs="B Nazanin"/>
          <w:rtl/>
        </w:rPr>
      </w:pPr>
      <w:r w:rsidRPr="00A35821">
        <w:rPr>
          <w:rFonts w:cs="B Nazanin" w:hint="cs"/>
          <w:b/>
          <w:bCs/>
          <w:rtl/>
        </w:rPr>
        <w:t>15-</w:t>
      </w:r>
      <w:r w:rsidRPr="00A35821">
        <w:rPr>
          <w:rFonts w:cs="B Nazanin" w:hint="cs"/>
          <w:rtl/>
        </w:rPr>
        <w:t xml:space="preserve"> </w:t>
      </w:r>
      <w:r w:rsidRPr="00A35821">
        <w:rPr>
          <w:rFonts w:cs="B Nazanin" w:hint="cs"/>
          <w:b/>
          <w:bCs/>
          <w:rtl/>
        </w:rPr>
        <w:t>گواهي سرمايه‌گذاري:</w:t>
      </w:r>
      <w:r w:rsidRPr="00A35821">
        <w:rPr>
          <w:rFonts w:cs="B Nazanin" w:hint="cs"/>
          <w:rtl/>
        </w:rPr>
        <w:t xml:space="preserve"> اوراق بهادار متحدالشکلی است که توسط صندوق سرمایه‌گذاری در اجرای ماده 1 قانون توسعه ابزارها و نهادهای مالی جدید منتشر و در ازای سرمایه‌گذاری اشخاص در صندوق مطابق این اساسنامه صادر و به سرمایه‌گذار ارائه می‌شود و معرف تعداد واحدهای سرمایه‌گذاری در تملک آن سرمایه‌گذار است.</w:t>
      </w:r>
    </w:p>
    <w:p w14:paraId="5D8DD324" w14:textId="77777777" w:rsidR="00036294" w:rsidRPr="00A35821" w:rsidRDefault="00036294" w:rsidP="00036294">
      <w:pPr>
        <w:jc w:val="both"/>
        <w:rPr>
          <w:rFonts w:cs="B Nazanin"/>
          <w:rtl/>
          <w:lang w:bidi="fa-IR"/>
        </w:rPr>
      </w:pPr>
      <w:r w:rsidRPr="00A35821">
        <w:rPr>
          <w:rFonts w:cs="B Nazanin" w:hint="cs"/>
          <w:b/>
          <w:bCs/>
          <w:rtl/>
          <w:lang w:bidi="fa-IR"/>
        </w:rPr>
        <w:lastRenderedPageBreak/>
        <w:t>16- شرکت سپرده‌گذاری مرکزی:</w:t>
      </w:r>
      <w:r w:rsidRPr="00A35821">
        <w:rPr>
          <w:rFonts w:cs="B Nazanin" w:hint="cs"/>
          <w:rtl/>
          <w:lang w:bidi="fa-IR"/>
        </w:rPr>
        <w:t xml:space="preserve"> شرکت سپرده‌گذاری مرکزی اوراق بهادار و تسویه وجوه موضوع بند 7 </w:t>
      </w:r>
      <w:r w:rsidR="007C1451" w:rsidRPr="00A35821">
        <w:rPr>
          <w:rFonts w:cs="B Nazanin"/>
          <w:rtl/>
          <w:lang w:bidi="fa-IR"/>
        </w:rPr>
        <w:t>ماده</w:t>
      </w:r>
      <w:r w:rsidRPr="00A35821">
        <w:rPr>
          <w:rFonts w:cs="B Nazanin" w:hint="cs"/>
          <w:rtl/>
          <w:lang w:bidi="fa-IR"/>
        </w:rPr>
        <w:t xml:space="preserve"> 1 قانون بازار اوراق بهادار است.</w:t>
      </w:r>
    </w:p>
    <w:p w14:paraId="24E9EC83" w14:textId="2E5DC4F3" w:rsidR="00036294" w:rsidRPr="00A35821" w:rsidRDefault="00036294" w:rsidP="003C2B2D">
      <w:pPr>
        <w:jc w:val="both"/>
        <w:rPr>
          <w:rFonts w:cs="B Nazanin"/>
          <w:rtl/>
        </w:rPr>
      </w:pPr>
      <w:r w:rsidRPr="00A35821">
        <w:rPr>
          <w:rFonts w:cs="B Nazanin" w:hint="cs"/>
          <w:b/>
          <w:bCs/>
          <w:rtl/>
        </w:rPr>
        <w:t>17-</w:t>
      </w:r>
      <w:r w:rsidRPr="00A35821">
        <w:rPr>
          <w:rFonts w:cs="B Nazanin" w:hint="cs"/>
          <w:rtl/>
        </w:rPr>
        <w:t xml:space="preserve"> </w:t>
      </w:r>
      <w:r w:rsidR="007C1451" w:rsidRPr="00A35821">
        <w:rPr>
          <w:rFonts w:cs="B Nazanin"/>
          <w:b/>
          <w:bCs/>
          <w:rtl/>
        </w:rPr>
        <w:t>دوره</w:t>
      </w:r>
      <w:r w:rsidRPr="00A35821">
        <w:rPr>
          <w:rFonts w:cs="B Nazanin" w:hint="cs"/>
          <w:b/>
          <w:bCs/>
          <w:rtl/>
        </w:rPr>
        <w:t xml:space="preserve"> </w:t>
      </w:r>
      <w:r w:rsidRPr="003C2B2D">
        <w:rPr>
          <w:rFonts w:cs="B Nazanin" w:hint="eastAsia"/>
          <w:b/>
          <w:bCs/>
          <w:rtl/>
        </w:rPr>
        <w:t>پذيره‌نويسي</w:t>
      </w:r>
      <w:r w:rsidRPr="00A35821">
        <w:rPr>
          <w:rFonts w:cs="B Nazanin" w:hint="cs"/>
          <w:b/>
          <w:bCs/>
          <w:rtl/>
        </w:rPr>
        <w:t>:</w:t>
      </w:r>
      <w:r w:rsidRPr="00A35821">
        <w:rPr>
          <w:rFonts w:cs="B Nazanin" w:hint="cs"/>
          <w:rtl/>
        </w:rPr>
        <w:t xml:space="preserve"> مهلتی است که طبق </w:t>
      </w:r>
      <w:r w:rsidR="007C1451" w:rsidRPr="00A35821">
        <w:rPr>
          <w:rFonts w:cs="B Nazanin"/>
          <w:rtl/>
        </w:rPr>
        <w:t>ماده</w:t>
      </w:r>
      <w:r w:rsidRPr="00A35821">
        <w:rPr>
          <w:rFonts w:cs="B Nazanin" w:hint="cs"/>
          <w:rtl/>
        </w:rPr>
        <w:t xml:space="preserve"> </w:t>
      </w:r>
      <w:r w:rsidR="003C2B2D">
        <w:rPr>
          <w:rFonts w:cs="B Nazanin" w:hint="cs"/>
          <w:rtl/>
        </w:rPr>
        <w:t>11</w:t>
      </w:r>
      <w:r w:rsidR="003C2B2D" w:rsidRPr="00A35821">
        <w:rPr>
          <w:rFonts w:cs="B Nazanin" w:hint="cs"/>
          <w:rtl/>
        </w:rPr>
        <w:t xml:space="preserve"> </w:t>
      </w:r>
      <w:r w:rsidRPr="00A35821">
        <w:rPr>
          <w:rFonts w:cs="B Nazanin" w:hint="cs"/>
          <w:rtl/>
        </w:rPr>
        <w:t>براي فروش واحدهاي سرمايه‌گذاري</w:t>
      </w:r>
      <w:r w:rsidR="00945DC1">
        <w:rPr>
          <w:rFonts w:cs="B Nazanin" w:hint="cs"/>
          <w:rtl/>
        </w:rPr>
        <w:t xml:space="preserve"> </w:t>
      </w:r>
      <w:r w:rsidR="00945DC1" w:rsidRPr="009F0EAA">
        <w:rPr>
          <w:rFonts w:cs="B Nazanin" w:hint="cs"/>
          <w:rtl/>
        </w:rPr>
        <w:t>ممتاز</w:t>
      </w:r>
      <w:r w:rsidR="00131622" w:rsidRPr="009F0EAA">
        <w:rPr>
          <w:rFonts w:cs="B Nazanin" w:hint="cs"/>
          <w:rtl/>
        </w:rPr>
        <w:t xml:space="preserve"> نوع دوم</w:t>
      </w:r>
      <w:r w:rsidRPr="009F0EAA">
        <w:rPr>
          <w:rFonts w:cs="B Nazanin" w:hint="cs"/>
          <w:rtl/>
        </w:rPr>
        <w:t xml:space="preserve"> صندوق</w:t>
      </w:r>
      <w:r w:rsidRPr="00A35821">
        <w:rPr>
          <w:rFonts w:cs="B Nazanin" w:hint="cs"/>
          <w:rtl/>
        </w:rPr>
        <w:t xml:space="preserve"> به قيمت </w:t>
      </w:r>
      <w:r w:rsidR="005D3828">
        <w:rPr>
          <w:rFonts w:cs="B Nazanin" w:hint="cs"/>
          <w:rtl/>
        </w:rPr>
        <w:t>اسمی</w:t>
      </w:r>
      <w:r w:rsidRPr="00A35821">
        <w:rPr>
          <w:rFonts w:cs="B Nazanin" w:hint="cs"/>
          <w:rtl/>
        </w:rPr>
        <w:t xml:space="preserve"> و تأمين حداقل </w:t>
      </w:r>
      <w:r w:rsidR="007C1451" w:rsidRPr="00A35821">
        <w:rPr>
          <w:rFonts w:cs="B Nazanin"/>
          <w:rtl/>
        </w:rPr>
        <w:t>سرما</w:t>
      </w:r>
      <w:r w:rsidR="007C1451" w:rsidRPr="00A35821">
        <w:rPr>
          <w:rFonts w:cs="B Nazanin" w:hint="cs"/>
          <w:rtl/>
        </w:rPr>
        <w:t>ی</w:t>
      </w:r>
      <w:r w:rsidR="007C1451" w:rsidRPr="00A35821">
        <w:rPr>
          <w:rFonts w:cs="B Nazanin" w:hint="eastAsia"/>
          <w:rtl/>
        </w:rPr>
        <w:t>ه</w:t>
      </w:r>
      <w:r w:rsidRPr="00A35821">
        <w:rPr>
          <w:rFonts w:cs="B Nazanin" w:hint="cs"/>
          <w:rtl/>
        </w:rPr>
        <w:t xml:space="preserve"> مورد نياز براي تشکيل و شروع فعاليت صندوق تعيين شده است.</w:t>
      </w:r>
    </w:p>
    <w:p w14:paraId="3D232EAA" w14:textId="61400AA0" w:rsidR="00036294" w:rsidRDefault="00036294" w:rsidP="00717E92">
      <w:pPr>
        <w:jc w:val="both"/>
        <w:rPr>
          <w:rFonts w:cs="B Nazanin"/>
          <w:rtl/>
        </w:rPr>
      </w:pPr>
      <w:r w:rsidRPr="00A35821">
        <w:rPr>
          <w:rFonts w:cs="B Nazanin" w:hint="cs"/>
          <w:b/>
          <w:bCs/>
          <w:rtl/>
        </w:rPr>
        <w:t>18-</w:t>
      </w:r>
      <w:r w:rsidRPr="00A35821">
        <w:rPr>
          <w:rFonts w:cs="B Nazanin" w:hint="cs"/>
          <w:rtl/>
        </w:rPr>
        <w:t xml:space="preserve"> </w:t>
      </w:r>
      <w:r w:rsidRPr="00A35821">
        <w:rPr>
          <w:rFonts w:cs="B Nazanin" w:hint="cs"/>
          <w:b/>
          <w:bCs/>
          <w:rtl/>
        </w:rPr>
        <w:t>دارايي</w:t>
      </w:r>
      <w:r w:rsidRPr="00A35821">
        <w:rPr>
          <w:rFonts w:cs="B Nazanin" w:hint="eastAsia"/>
          <w:b/>
          <w:bCs/>
          <w:rtl/>
        </w:rPr>
        <w:t xml:space="preserve">‌های </w:t>
      </w:r>
      <w:r w:rsidRPr="00A35821">
        <w:rPr>
          <w:rFonts w:cs="B Nazanin" w:hint="cs"/>
          <w:b/>
          <w:bCs/>
          <w:rtl/>
        </w:rPr>
        <w:t xml:space="preserve">صندوق: </w:t>
      </w:r>
      <w:r w:rsidRPr="00A35821">
        <w:rPr>
          <w:rFonts w:cs="B Nazanin" w:hint="cs"/>
          <w:rtl/>
        </w:rPr>
        <w:t xml:space="preserve">منظور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Pr="00A35821">
        <w:rPr>
          <w:rFonts w:cs="B Nazanin" w:hint="cs"/>
          <w:rtl/>
        </w:rPr>
        <w:t xml:space="preserve"> حقوق مادی و معنوی صندوق است از جمله وجوه دريافتي از سرمايه‌گذاران بابت پذيره‌نويسي واحدهاي سرمايه‌گذاري و صدور واحدها</w:t>
      </w:r>
      <w:r w:rsidRPr="00A35821">
        <w:rPr>
          <w:rFonts w:cs="B Nazanin" w:hint="eastAsia"/>
          <w:rtl/>
        </w:rPr>
        <w:t>ي سرمايه‌گذاري</w:t>
      </w:r>
      <w:r w:rsidRPr="00A35821">
        <w:rPr>
          <w:rFonts w:cs="B Nazanin" w:hint="cs"/>
          <w:rtl/>
        </w:rPr>
        <w:t>،</w:t>
      </w:r>
      <w:r w:rsidRPr="00A35821">
        <w:rPr>
          <w:rFonts w:cs="B Nazanin" w:hint="eastAsia"/>
          <w:rtl/>
        </w:rPr>
        <w:t xml:space="preserve"> </w:t>
      </w:r>
      <w:r w:rsidRPr="00A35821">
        <w:rPr>
          <w:rFonts w:cs="B Nazanin" w:hint="cs"/>
          <w:rtl/>
        </w:rPr>
        <w:t xml:space="preserve">اوراق بهاداري كه </w:t>
      </w:r>
      <w:r w:rsidRPr="00A35821">
        <w:rPr>
          <w:rFonts w:cs="B Nazanin" w:hint="eastAsia"/>
          <w:rtl/>
        </w:rPr>
        <w:t>از محل اين وجوه به نام صندوق خريداري مي‌شود</w:t>
      </w:r>
      <w:r w:rsidRPr="00A35821">
        <w:rPr>
          <w:rFonts w:cs="B Nazanin" w:hint="cs"/>
          <w:rtl/>
        </w:rPr>
        <w:t xml:space="preserve"> و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Pr="00A35821">
        <w:rPr>
          <w:rFonts w:cs="B Nazanin" w:hint="eastAsia"/>
          <w:rtl/>
        </w:rPr>
        <w:t xml:space="preserve"> حقوق</w:t>
      </w:r>
      <w:r w:rsidRPr="00A35821">
        <w:rPr>
          <w:rFonts w:cs="B Nazanin" w:hint="cs"/>
          <w:rtl/>
        </w:rPr>
        <w:t>،</w:t>
      </w:r>
      <w:r w:rsidRPr="00A35821">
        <w:rPr>
          <w:rFonts w:cs="B Nazanin" w:hint="eastAsia"/>
          <w:rtl/>
        </w:rPr>
        <w:t xml:space="preserve"> </w:t>
      </w:r>
      <w:r w:rsidRPr="00A35821">
        <w:rPr>
          <w:rFonts w:cs="B Nazanin" w:hint="cs"/>
          <w:rtl/>
        </w:rPr>
        <w:t xml:space="preserve">منافع و </w:t>
      </w:r>
      <w:r w:rsidRPr="00A35821">
        <w:rPr>
          <w:rFonts w:cs="B Nazanin" w:hint="eastAsia"/>
          <w:rtl/>
        </w:rPr>
        <w:t>سود متعلق به آن</w:t>
      </w:r>
      <w:r w:rsidRPr="00A35821">
        <w:rPr>
          <w:rFonts w:cs="B Nazanin" w:hint="cs"/>
          <w:rtl/>
        </w:rPr>
        <w:t>‌</w:t>
      </w:r>
      <w:r w:rsidRPr="00A35821">
        <w:rPr>
          <w:rFonts w:cs="B Nazanin" w:hint="eastAsia"/>
          <w:rtl/>
        </w:rPr>
        <w:t>ها</w:t>
      </w:r>
      <w:r w:rsidRPr="00A35821">
        <w:rPr>
          <w:rFonts w:cs="B Nazanin" w:hint="cs"/>
          <w:rtl/>
        </w:rPr>
        <w:t>، مطالبات صندوق از اشخاص</w:t>
      </w:r>
      <w:r w:rsidRPr="00A35821">
        <w:rPr>
          <w:rFonts w:cs="B Nazanin" w:hint="eastAsia"/>
          <w:rtl/>
        </w:rPr>
        <w:t xml:space="preserve"> </w:t>
      </w:r>
      <w:r w:rsidRPr="00A35821">
        <w:rPr>
          <w:rFonts w:cs="B Nazanin" w:hint="cs"/>
          <w:rtl/>
        </w:rPr>
        <w:t>و کارمزدهایی که مطابق اساسنامه یا امیدنامه برای صندوق دریافت می‌شود.</w:t>
      </w:r>
    </w:p>
    <w:p w14:paraId="09C1F7C4" w14:textId="77777777" w:rsidR="005D3828" w:rsidRPr="003D385B" w:rsidRDefault="005D3828" w:rsidP="00DA39C5">
      <w:pPr>
        <w:tabs>
          <w:tab w:val="right" w:pos="116"/>
          <w:tab w:val="right" w:pos="237"/>
          <w:tab w:val="right" w:pos="379"/>
          <w:tab w:val="right" w:pos="662"/>
          <w:tab w:val="right" w:pos="836"/>
        </w:tabs>
        <w:spacing w:line="276" w:lineRule="auto"/>
        <w:ind w:left="26"/>
        <w:jc w:val="lowKashida"/>
        <w:rPr>
          <w:rFonts w:cs="B Nazanin"/>
          <w:sz w:val="26"/>
          <w:szCs w:val="26"/>
        </w:rPr>
      </w:pPr>
      <w:r>
        <w:rPr>
          <w:rFonts w:cs="B Nazanin" w:hint="cs"/>
          <w:b/>
          <w:bCs/>
          <w:sz w:val="26"/>
          <w:szCs w:val="26"/>
          <w:rtl/>
        </w:rPr>
        <w:t>1</w:t>
      </w:r>
      <w:r w:rsidRPr="00B835BB">
        <w:rPr>
          <w:rFonts w:cs="B Nazanin" w:hint="cs"/>
          <w:b/>
          <w:bCs/>
          <w:rtl/>
        </w:rPr>
        <w:t>9- عمر صندوق</w:t>
      </w:r>
      <w:r w:rsidRPr="003D385B">
        <w:rPr>
          <w:rFonts w:cs="B Nazanin" w:hint="cs"/>
          <w:b/>
          <w:bCs/>
          <w:sz w:val="26"/>
          <w:szCs w:val="26"/>
          <w:rtl/>
        </w:rPr>
        <w:t xml:space="preserve">: </w:t>
      </w:r>
      <w:r w:rsidRPr="002F08C5">
        <w:rPr>
          <w:rFonts w:cs="B Nazanin" w:hint="cs"/>
          <w:rtl/>
        </w:rPr>
        <w:t>دوره زمانی مشتمل بر دوره فعالیت و دوره تصفیه صندوق است.</w:t>
      </w:r>
    </w:p>
    <w:p w14:paraId="714AE308" w14:textId="77777777" w:rsidR="005D3828" w:rsidRPr="002F08C5" w:rsidRDefault="005D3828" w:rsidP="00DA39C5">
      <w:pPr>
        <w:tabs>
          <w:tab w:val="right" w:pos="116"/>
          <w:tab w:val="right" w:pos="237"/>
          <w:tab w:val="right" w:pos="379"/>
          <w:tab w:val="right" w:pos="662"/>
          <w:tab w:val="right" w:pos="836"/>
        </w:tabs>
        <w:spacing w:line="276" w:lineRule="auto"/>
        <w:ind w:left="26"/>
        <w:jc w:val="lowKashida"/>
        <w:rPr>
          <w:rFonts w:cs="B Nazanin"/>
        </w:rPr>
      </w:pPr>
      <w:r w:rsidRPr="00B835BB">
        <w:rPr>
          <w:rFonts w:cs="B Nazanin" w:hint="cs"/>
          <w:b/>
          <w:bCs/>
          <w:rtl/>
        </w:rPr>
        <w:t>20</w:t>
      </w:r>
      <w:r>
        <w:rPr>
          <w:rFonts w:cs="B Nazanin" w:hint="cs"/>
          <w:b/>
          <w:bCs/>
          <w:sz w:val="26"/>
          <w:szCs w:val="26"/>
          <w:rtl/>
        </w:rPr>
        <w:t xml:space="preserve">- </w:t>
      </w:r>
      <w:r w:rsidRPr="00B835BB">
        <w:rPr>
          <w:rFonts w:cs="B Nazanin" w:hint="cs"/>
          <w:b/>
          <w:bCs/>
          <w:rtl/>
        </w:rPr>
        <w:t>دوره تصفیه</w:t>
      </w:r>
      <w:r w:rsidRPr="003D385B">
        <w:rPr>
          <w:rFonts w:cs="B Nazanin" w:hint="cs"/>
          <w:b/>
          <w:bCs/>
          <w:sz w:val="26"/>
          <w:szCs w:val="26"/>
          <w:rtl/>
        </w:rPr>
        <w:t>:</w:t>
      </w:r>
      <w:r w:rsidRPr="003D385B">
        <w:rPr>
          <w:rFonts w:cs="B Nazanin" w:hint="cs"/>
          <w:sz w:val="26"/>
          <w:szCs w:val="26"/>
          <w:rtl/>
        </w:rPr>
        <w:t xml:space="preserve"> </w:t>
      </w:r>
      <w:r w:rsidRPr="002F08C5">
        <w:rPr>
          <w:rFonts w:cs="B Nazanin" w:hint="cs"/>
          <w:rtl/>
        </w:rPr>
        <w:t>مهلتی است پس از انحلال صندوق که طی آن کلیه دارایی</w:t>
      </w:r>
      <w:r w:rsidRPr="002F08C5">
        <w:rPr>
          <w:rFonts w:cs="B Nazanin"/>
          <w:rtl/>
        </w:rPr>
        <w:softHyphen/>
      </w:r>
      <w:r w:rsidRPr="002F08C5">
        <w:rPr>
          <w:rFonts w:cs="B Nazanin" w:hint="cs"/>
          <w:rtl/>
        </w:rPr>
        <w:t>ها و بدهی</w:t>
      </w:r>
      <w:r w:rsidRPr="002F08C5">
        <w:rPr>
          <w:rFonts w:cs="B Nazanin"/>
          <w:rtl/>
        </w:rPr>
        <w:softHyphen/>
      </w:r>
      <w:r w:rsidRPr="002F08C5">
        <w:rPr>
          <w:rFonts w:cs="B Nazanin" w:hint="cs"/>
          <w:rtl/>
        </w:rPr>
        <w:t>های صندوق طبق مفاد این اساسنامه تعیین تکلیف می</w:t>
      </w:r>
      <w:r w:rsidRPr="002F08C5">
        <w:rPr>
          <w:rFonts w:cs="B Nazanin"/>
          <w:rtl/>
        </w:rPr>
        <w:softHyphen/>
      </w:r>
      <w:r w:rsidRPr="002F08C5">
        <w:rPr>
          <w:rFonts w:cs="B Nazanin" w:hint="cs"/>
          <w:rtl/>
        </w:rPr>
        <w:t>گردد.</w:t>
      </w:r>
    </w:p>
    <w:p w14:paraId="60F49906" w14:textId="77777777" w:rsidR="00036294" w:rsidRPr="00A35821" w:rsidRDefault="005D3828" w:rsidP="00036294">
      <w:pPr>
        <w:jc w:val="both"/>
        <w:rPr>
          <w:rFonts w:cs="B Nazanin"/>
        </w:rPr>
      </w:pPr>
      <w:r>
        <w:rPr>
          <w:rFonts w:cs="B Nazanin" w:hint="cs"/>
          <w:b/>
          <w:bCs/>
          <w:rtl/>
        </w:rPr>
        <w:t>21</w:t>
      </w:r>
      <w:r w:rsidR="00036294" w:rsidRPr="00A35821">
        <w:rPr>
          <w:rFonts w:cs="B Nazanin" w:hint="cs"/>
          <w:b/>
          <w:bCs/>
          <w:rtl/>
        </w:rPr>
        <w:t>- ارزش خالص دارایی هر واحد سرمایه</w:t>
      </w:r>
      <w:r w:rsidR="00036294" w:rsidRPr="00A35821">
        <w:rPr>
          <w:rFonts w:cs="B Nazanin" w:hint="cs"/>
          <w:b/>
          <w:bCs/>
          <w:rtl/>
        </w:rPr>
        <w:softHyphen/>
        <w:t>گذاری:</w:t>
      </w:r>
      <w:r w:rsidR="00036294" w:rsidRPr="00A35821">
        <w:rPr>
          <w:rFonts w:cs="B Nazanin" w:hint="cs"/>
          <w:rtl/>
        </w:rPr>
        <w:t xml:space="preserve"> ارزشی است به ریال که برای هر</w:t>
      </w:r>
      <w:r w:rsidRPr="009B1B83">
        <w:rPr>
          <w:rFonts w:cs="B Nazanin" w:hint="cs"/>
          <w:color w:val="000000" w:themeColor="text1"/>
          <w:rtl/>
        </w:rPr>
        <w:t xml:space="preserve"> </w:t>
      </w:r>
      <w:r w:rsidRPr="009B1B83">
        <w:rPr>
          <w:rFonts w:cs="B Nazanin" w:hint="eastAsia"/>
          <w:color w:val="000000" w:themeColor="text1"/>
          <w:rtl/>
        </w:rPr>
        <w:t>نوع</w:t>
      </w:r>
      <w:r w:rsidR="00036294" w:rsidRPr="009B1B83">
        <w:rPr>
          <w:rFonts w:cs="B Nazanin"/>
          <w:color w:val="000000" w:themeColor="text1"/>
          <w:rtl/>
        </w:rPr>
        <w:t xml:space="preserve"> </w:t>
      </w:r>
      <w:r w:rsidR="00036294" w:rsidRPr="00A35821">
        <w:rPr>
          <w:rFonts w:cs="B Nazanin" w:hint="cs"/>
          <w:rtl/>
        </w:rPr>
        <w:t xml:space="preserve">واحد سرمایه‌گذاری در زمان‌های معین طبق </w:t>
      </w:r>
      <w:r w:rsidR="00DD21A6" w:rsidRPr="00A35821">
        <w:rPr>
          <w:rFonts w:cs="B Nazanin" w:hint="cs"/>
          <w:rtl/>
        </w:rPr>
        <w:t xml:space="preserve">ماده </w:t>
      </w:r>
      <w:r w:rsidR="00036294" w:rsidRPr="00A35821">
        <w:rPr>
          <w:rFonts w:cs="B Nazanin" w:hint="cs"/>
          <w:rtl/>
        </w:rPr>
        <w:t>13 و سایر مفاد اساسنامه و امیدنامه محاسبه می‌شود.</w:t>
      </w:r>
    </w:p>
    <w:p w14:paraId="229F6368" w14:textId="1FF894D1" w:rsidR="00036294" w:rsidRPr="00A35821" w:rsidRDefault="005D3828" w:rsidP="00717E92">
      <w:pPr>
        <w:jc w:val="both"/>
        <w:rPr>
          <w:rFonts w:cs="B Nazanin"/>
        </w:rPr>
      </w:pPr>
      <w:r>
        <w:rPr>
          <w:rFonts w:cs="B Nazanin" w:hint="cs"/>
          <w:b/>
          <w:bCs/>
          <w:rtl/>
        </w:rPr>
        <w:t>22</w:t>
      </w:r>
      <w:r w:rsidR="00036294" w:rsidRPr="00A35821">
        <w:rPr>
          <w:rFonts w:cs="B Nazanin" w:hint="cs"/>
          <w:b/>
          <w:bCs/>
          <w:rtl/>
        </w:rPr>
        <w:t>- قیمت صدور:</w:t>
      </w:r>
      <w:r w:rsidR="00036294" w:rsidRPr="00A35821">
        <w:rPr>
          <w:rFonts w:cs="B Nazanin" w:hint="cs"/>
          <w:rtl/>
        </w:rPr>
        <w:t xml:space="preserve"> مبلغی است به ریال که بر</w:t>
      </w:r>
      <w:r w:rsidR="00036294" w:rsidRPr="009B1B83">
        <w:rPr>
          <w:rFonts w:cs="B Nazanin" w:hint="cs"/>
          <w:color w:val="000000" w:themeColor="text1"/>
          <w:rtl/>
        </w:rPr>
        <w:t xml:space="preserve">ای </w:t>
      </w:r>
      <w:r w:rsidR="00036294" w:rsidRPr="00A35821">
        <w:rPr>
          <w:rFonts w:cs="B Nazanin" w:hint="cs"/>
          <w:rtl/>
        </w:rPr>
        <w:t>واحد</w:t>
      </w:r>
      <w:r w:rsidR="00945DC1">
        <w:rPr>
          <w:rFonts w:cs="B Nazanin" w:hint="cs"/>
          <w:rtl/>
        </w:rPr>
        <w:t>های</w:t>
      </w:r>
      <w:r w:rsidR="00036294" w:rsidRPr="00A35821">
        <w:rPr>
          <w:rFonts w:cs="B Nazanin" w:hint="cs"/>
          <w:rtl/>
        </w:rPr>
        <w:t xml:space="preserve"> سرمایه‌گذاری </w:t>
      </w:r>
      <w:r w:rsidR="00E2445C">
        <w:rPr>
          <w:rFonts w:cs="B Nazanin" w:hint="cs"/>
          <w:rtl/>
        </w:rPr>
        <w:t xml:space="preserve">ممتاز </w:t>
      </w:r>
      <w:r w:rsidR="00945DC1">
        <w:rPr>
          <w:rFonts w:cs="B Nazanin" w:hint="cs"/>
          <w:rtl/>
        </w:rPr>
        <w:t>در دوره پذیره</w:t>
      </w:r>
      <w:r w:rsidR="00945DC1">
        <w:rPr>
          <w:rFonts w:cs="B Nazanin"/>
          <w:rtl/>
        </w:rPr>
        <w:softHyphen/>
      </w:r>
      <w:r w:rsidR="00945DC1">
        <w:rPr>
          <w:rFonts w:cs="B Nazanin" w:hint="cs"/>
          <w:rtl/>
        </w:rPr>
        <w:t xml:space="preserve">نویسی برابر قیمت اسمی بوده و پس از آن </w:t>
      </w:r>
      <w:r w:rsidR="00036294" w:rsidRPr="00A35821">
        <w:rPr>
          <w:rFonts w:cs="B Nazanin" w:hint="cs"/>
          <w:rtl/>
        </w:rPr>
        <w:t xml:space="preserve">مطابق </w:t>
      </w:r>
      <w:r w:rsidR="00DD21A6" w:rsidRPr="00A35821">
        <w:rPr>
          <w:rFonts w:cs="B Nazanin" w:hint="cs"/>
          <w:rtl/>
        </w:rPr>
        <w:t xml:space="preserve">ماده </w:t>
      </w:r>
      <w:r w:rsidR="003C2B2D">
        <w:rPr>
          <w:rFonts w:cs="B Nazanin" w:hint="cs"/>
          <w:rtl/>
        </w:rPr>
        <w:t>18</w:t>
      </w:r>
      <w:r w:rsidR="00036294" w:rsidRPr="00A35821">
        <w:rPr>
          <w:rFonts w:cs="B Nazanin" w:hint="cs"/>
          <w:rtl/>
        </w:rPr>
        <w:t xml:space="preserve"> محاسبه و از </w:t>
      </w:r>
      <w:r>
        <w:rPr>
          <w:rFonts w:cs="B Nazanin" w:hint="cs"/>
          <w:rtl/>
        </w:rPr>
        <w:t>سرمایه</w:t>
      </w:r>
      <w:r>
        <w:rPr>
          <w:rFonts w:cs="B Nazanin"/>
          <w:rtl/>
        </w:rPr>
        <w:softHyphen/>
      </w:r>
      <w:r>
        <w:rPr>
          <w:rFonts w:cs="B Nazanin" w:hint="cs"/>
          <w:rtl/>
        </w:rPr>
        <w:t>گذار</w:t>
      </w:r>
      <w:r w:rsidR="00036294" w:rsidRPr="00A35821">
        <w:rPr>
          <w:rFonts w:cs="B Nazanin" w:hint="cs"/>
          <w:rtl/>
        </w:rPr>
        <w:t xml:space="preserve"> دریافت می‌شود.</w:t>
      </w:r>
      <w:r w:rsidR="00945DC1">
        <w:rPr>
          <w:rFonts w:cs="B Nazanin" w:hint="cs"/>
          <w:rtl/>
        </w:rPr>
        <w:t xml:space="preserve"> </w:t>
      </w:r>
      <w:r w:rsidR="00945DC1" w:rsidRPr="008A3B05">
        <w:rPr>
          <w:rFonts w:cs="B Nazanin" w:hint="eastAsia"/>
          <w:rtl/>
        </w:rPr>
        <w:t>ق</w:t>
      </w:r>
      <w:r w:rsidR="00945DC1" w:rsidRPr="008A3B05">
        <w:rPr>
          <w:rFonts w:cs="B Nazanin" w:hint="cs"/>
          <w:rtl/>
        </w:rPr>
        <w:t>ی</w:t>
      </w:r>
      <w:r w:rsidR="00945DC1" w:rsidRPr="008A3B05">
        <w:rPr>
          <w:rFonts w:cs="B Nazanin" w:hint="eastAsia"/>
          <w:rtl/>
        </w:rPr>
        <w:t>مت</w:t>
      </w:r>
      <w:r w:rsidR="00945DC1" w:rsidRPr="008A3B05">
        <w:rPr>
          <w:rFonts w:cs="B Nazanin"/>
          <w:rtl/>
        </w:rPr>
        <w:t xml:space="preserve"> </w:t>
      </w:r>
      <w:r w:rsidR="00945DC1" w:rsidRPr="008A3B05">
        <w:rPr>
          <w:rFonts w:cs="B Nazanin" w:hint="eastAsia"/>
          <w:rtl/>
        </w:rPr>
        <w:t>صدور</w:t>
      </w:r>
      <w:r w:rsidR="00945DC1" w:rsidRPr="008A3B05">
        <w:rPr>
          <w:rFonts w:cs="B Nazanin"/>
          <w:rtl/>
        </w:rPr>
        <w:t xml:space="preserve"> </w:t>
      </w:r>
      <w:r w:rsidR="00945DC1" w:rsidRPr="008A3B05">
        <w:rPr>
          <w:rFonts w:cs="B Nazanin" w:hint="eastAsia"/>
          <w:rtl/>
        </w:rPr>
        <w:t>واحدها</w:t>
      </w:r>
      <w:r w:rsidR="00945DC1" w:rsidRPr="008A3B05">
        <w:rPr>
          <w:rFonts w:cs="B Nazanin" w:hint="cs"/>
          <w:rtl/>
        </w:rPr>
        <w:t>ی</w:t>
      </w:r>
      <w:r w:rsidR="00945DC1" w:rsidRPr="008A3B05">
        <w:rPr>
          <w:rFonts w:cs="B Nazanin"/>
          <w:rtl/>
        </w:rPr>
        <w:t xml:space="preserve"> </w:t>
      </w:r>
      <w:r w:rsidR="00945DC1" w:rsidRPr="008A3B05">
        <w:rPr>
          <w:rFonts w:cs="B Nazanin" w:hint="eastAsia"/>
          <w:rtl/>
        </w:rPr>
        <w:t>عاد</w:t>
      </w:r>
      <w:r w:rsidR="00945DC1" w:rsidRPr="008A3B05">
        <w:rPr>
          <w:rFonts w:cs="B Nazanin" w:hint="cs"/>
          <w:rtl/>
        </w:rPr>
        <w:t>ی</w:t>
      </w:r>
      <w:r w:rsidR="00945DC1" w:rsidRPr="008A3B05">
        <w:rPr>
          <w:rFonts w:cs="B Nazanin"/>
          <w:rtl/>
        </w:rPr>
        <w:t xml:space="preserve"> </w:t>
      </w:r>
      <w:r w:rsidR="00945DC1" w:rsidRPr="008A3B05">
        <w:rPr>
          <w:rFonts w:cs="B Nazanin" w:hint="eastAsia"/>
          <w:rtl/>
        </w:rPr>
        <w:t>مطابق</w:t>
      </w:r>
      <w:r w:rsidR="00945DC1" w:rsidRPr="008A3B05">
        <w:rPr>
          <w:rFonts w:cs="B Nazanin"/>
          <w:rtl/>
        </w:rPr>
        <w:t xml:space="preserve"> </w:t>
      </w:r>
      <w:r w:rsidR="00945DC1" w:rsidRPr="009F0EAA">
        <w:rPr>
          <w:rFonts w:cs="B Nazanin" w:hint="eastAsia"/>
          <w:rtl/>
        </w:rPr>
        <w:t>ماده</w:t>
      </w:r>
      <w:r w:rsidR="00945DC1" w:rsidRPr="009F0EAA">
        <w:rPr>
          <w:rFonts w:cs="B Nazanin"/>
          <w:rtl/>
        </w:rPr>
        <w:t xml:space="preserve"> </w:t>
      </w:r>
      <w:r w:rsidR="009F0EAA">
        <w:rPr>
          <w:rFonts w:cs="B Nazanin" w:hint="cs"/>
          <w:rtl/>
        </w:rPr>
        <w:t>19</w:t>
      </w:r>
      <w:r w:rsidR="00945DC1" w:rsidRPr="009F0EAA">
        <w:rPr>
          <w:rFonts w:cs="B Nazanin"/>
          <w:rtl/>
        </w:rPr>
        <w:t xml:space="preserve"> </w:t>
      </w:r>
      <w:r w:rsidR="00945DC1" w:rsidRPr="009F0EAA">
        <w:rPr>
          <w:rFonts w:cs="B Nazanin" w:hint="eastAsia"/>
          <w:rtl/>
        </w:rPr>
        <w:t>محاسبه</w:t>
      </w:r>
      <w:r w:rsidR="00945DC1" w:rsidRPr="008A3B05">
        <w:rPr>
          <w:rFonts w:cs="B Nazanin"/>
          <w:rtl/>
        </w:rPr>
        <w:t xml:space="preserve"> </w:t>
      </w:r>
      <w:r w:rsidR="00945DC1" w:rsidRPr="008A3B05">
        <w:rPr>
          <w:rFonts w:cs="B Nazanin" w:hint="eastAsia"/>
          <w:rtl/>
        </w:rPr>
        <w:t>و</w:t>
      </w:r>
      <w:r w:rsidR="00945DC1" w:rsidRPr="008A3B05">
        <w:rPr>
          <w:rFonts w:cs="B Nazanin"/>
          <w:rtl/>
        </w:rPr>
        <w:t xml:space="preserve"> </w:t>
      </w:r>
      <w:r w:rsidR="00945DC1" w:rsidRPr="008A3B05">
        <w:rPr>
          <w:rFonts w:cs="B Nazanin" w:hint="eastAsia"/>
          <w:rtl/>
        </w:rPr>
        <w:t>از</w:t>
      </w:r>
      <w:r w:rsidR="00945DC1" w:rsidRPr="008A3B05">
        <w:rPr>
          <w:rFonts w:cs="B Nazanin"/>
          <w:rtl/>
        </w:rPr>
        <w:t xml:space="preserve"> </w:t>
      </w:r>
      <w:r w:rsidR="00945DC1" w:rsidRPr="008A3B05">
        <w:rPr>
          <w:rFonts w:cs="B Nazanin" w:hint="eastAsia"/>
          <w:rtl/>
        </w:rPr>
        <w:t>سرما</w:t>
      </w:r>
      <w:r w:rsidR="00945DC1" w:rsidRPr="008A3B05">
        <w:rPr>
          <w:rFonts w:cs="B Nazanin" w:hint="cs"/>
          <w:rtl/>
        </w:rPr>
        <w:t>ی</w:t>
      </w:r>
      <w:r w:rsidR="00945DC1" w:rsidRPr="008A3B05">
        <w:rPr>
          <w:rFonts w:cs="B Nazanin" w:hint="eastAsia"/>
          <w:rtl/>
        </w:rPr>
        <w:t>ه</w:t>
      </w:r>
      <w:r w:rsidR="00945DC1" w:rsidRPr="008A3B05">
        <w:rPr>
          <w:rFonts w:cs="B Nazanin"/>
          <w:rtl/>
        </w:rPr>
        <w:softHyphen/>
      </w:r>
      <w:r w:rsidR="00945DC1" w:rsidRPr="008A3B05">
        <w:rPr>
          <w:rFonts w:cs="B Nazanin" w:hint="eastAsia"/>
          <w:rtl/>
        </w:rPr>
        <w:t>گذار</w:t>
      </w:r>
      <w:r w:rsidR="00945DC1" w:rsidRPr="008A3B05">
        <w:rPr>
          <w:rFonts w:cs="B Nazanin"/>
          <w:rtl/>
        </w:rPr>
        <w:t xml:space="preserve"> </w:t>
      </w:r>
      <w:r w:rsidR="00945DC1" w:rsidRPr="008A3B05">
        <w:rPr>
          <w:rFonts w:cs="B Nazanin" w:hint="eastAsia"/>
          <w:rtl/>
        </w:rPr>
        <w:t>در</w:t>
      </w:r>
      <w:r w:rsidR="00945DC1" w:rsidRPr="008A3B05">
        <w:rPr>
          <w:rFonts w:cs="B Nazanin" w:hint="cs"/>
          <w:rtl/>
        </w:rPr>
        <w:t>ی</w:t>
      </w:r>
      <w:r w:rsidR="00945DC1" w:rsidRPr="008A3B05">
        <w:rPr>
          <w:rFonts w:cs="B Nazanin" w:hint="eastAsia"/>
          <w:rtl/>
        </w:rPr>
        <w:t>افت</w:t>
      </w:r>
      <w:r w:rsidR="00945DC1" w:rsidRPr="008A3B05">
        <w:rPr>
          <w:rFonts w:cs="B Nazanin"/>
          <w:rtl/>
        </w:rPr>
        <w:t xml:space="preserve"> </w:t>
      </w:r>
      <w:r w:rsidR="00945DC1" w:rsidRPr="008A3B05">
        <w:rPr>
          <w:rFonts w:cs="B Nazanin" w:hint="eastAsia"/>
          <w:rtl/>
        </w:rPr>
        <w:t>م</w:t>
      </w:r>
      <w:r w:rsidR="00945DC1" w:rsidRPr="008A3B05">
        <w:rPr>
          <w:rFonts w:cs="B Nazanin" w:hint="cs"/>
          <w:rtl/>
        </w:rPr>
        <w:t>ی</w:t>
      </w:r>
      <w:r w:rsidR="00945DC1" w:rsidRPr="008A3B05">
        <w:rPr>
          <w:rFonts w:cs="B Nazanin"/>
          <w:rtl/>
        </w:rPr>
        <w:softHyphen/>
      </w:r>
      <w:r w:rsidR="00945DC1" w:rsidRPr="008A3B05">
        <w:rPr>
          <w:rFonts w:cs="B Nazanin" w:hint="eastAsia"/>
          <w:rtl/>
        </w:rPr>
        <w:t>شود</w:t>
      </w:r>
      <w:r w:rsidR="00945DC1" w:rsidRPr="008A3B05">
        <w:rPr>
          <w:rFonts w:cs="B Nazanin"/>
          <w:rtl/>
        </w:rPr>
        <w:t>.</w:t>
      </w:r>
    </w:p>
    <w:p w14:paraId="57B559A8" w14:textId="4211B3F0" w:rsidR="00036294" w:rsidRPr="00A35821" w:rsidRDefault="005D3828" w:rsidP="003C2B2D">
      <w:pPr>
        <w:jc w:val="both"/>
        <w:rPr>
          <w:rFonts w:cs="B Nazanin"/>
        </w:rPr>
      </w:pPr>
      <w:r>
        <w:rPr>
          <w:rFonts w:cs="B Nazanin" w:hint="cs"/>
          <w:b/>
          <w:bCs/>
          <w:rtl/>
        </w:rPr>
        <w:t>23</w:t>
      </w:r>
      <w:r w:rsidR="00036294" w:rsidRPr="00A35821">
        <w:rPr>
          <w:rFonts w:cs="B Nazanin" w:hint="cs"/>
          <w:b/>
          <w:bCs/>
          <w:rtl/>
        </w:rPr>
        <w:t>- قیمت ابطال:</w:t>
      </w:r>
      <w:r w:rsidR="00036294" w:rsidRPr="00A35821">
        <w:rPr>
          <w:rFonts w:cs="B Nazanin" w:hint="cs"/>
          <w:rtl/>
        </w:rPr>
        <w:t xml:space="preserve"> مبلغی است به ریال که برای هر واحد سرمایه‌گذاری </w:t>
      </w:r>
      <w:r w:rsidR="006665A4">
        <w:rPr>
          <w:rFonts w:cs="B Nazanin" w:hint="cs"/>
          <w:rtl/>
        </w:rPr>
        <w:t xml:space="preserve">ممتاز و عادی به ترتیب </w:t>
      </w:r>
      <w:r w:rsidR="00036294" w:rsidRPr="00A35821">
        <w:rPr>
          <w:rFonts w:cs="B Nazanin" w:hint="cs"/>
          <w:rtl/>
        </w:rPr>
        <w:t xml:space="preserve">مطابق </w:t>
      </w:r>
      <w:r w:rsidR="006665A4">
        <w:rPr>
          <w:rFonts w:cs="B Nazanin" w:hint="cs"/>
          <w:rtl/>
        </w:rPr>
        <w:t xml:space="preserve">مواد </w:t>
      </w:r>
      <w:r w:rsidR="003C2B2D">
        <w:rPr>
          <w:rFonts w:cs="B Nazanin" w:hint="cs"/>
          <w:rtl/>
        </w:rPr>
        <w:t xml:space="preserve">17 </w:t>
      </w:r>
      <w:r w:rsidR="006665A4">
        <w:rPr>
          <w:rFonts w:cs="B Nazanin" w:hint="cs"/>
          <w:rtl/>
        </w:rPr>
        <w:t xml:space="preserve">و </w:t>
      </w:r>
      <w:r w:rsidR="003C2B2D">
        <w:rPr>
          <w:rFonts w:cs="B Nazanin" w:hint="cs"/>
          <w:rtl/>
        </w:rPr>
        <w:t xml:space="preserve">19 </w:t>
      </w:r>
      <w:r w:rsidR="006665A4">
        <w:rPr>
          <w:rFonts w:cs="B Nazanin" w:hint="cs"/>
          <w:rtl/>
        </w:rPr>
        <w:t xml:space="preserve">محاسبه شده و در صورت قابل ابطال بودن واحدهای صندوق، </w:t>
      </w:r>
      <w:r w:rsidR="00036294" w:rsidRPr="00A35821">
        <w:rPr>
          <w:rFonts w:cs="B Nazanin" w:hint="cs"/>
          <w:rtl/>
        </w:rPr>
        <w:t>پس از کسر</w:t>
      </w:r>
      <w:r w:rsidR="00036294" w:rsidRPr="00A35821">
        <w:rPr>
          <w:rFonts w:cs="B Nazanin"/>
        </w:rPr>
        <w:t xml:space="preserve"> </w:t>
      </w:r>
      <w:r w:rsidR="00036294" w:rsidRPr="00A35821">
        <w:rPr>
          <w:rFonts w:cs="B Nazanin" w:hint="cs"/>
          <w:rtl/>
        </w:rPr>
        <w:t>هزینه</w:t>
      </w:r>
      <w:r w:rsidR="00036294" w:rsidRPr="00A35821">
        <w:rPr>
          <w:rFonts w:cs="B Nazanin" w:hint="cs"/>
          <w:rtl/>
        </w:rPr>
        <w:softHyphen/>
        <w:t xml:space="preserve">های ابطال به </w:t>
      </w:r>
      <w:r>
        <w:rPr>
          <w:rFonts w:cs="B Nazanin" w:hint="cs"/>
          <w:rtl/>
        </w:rPr>
        <w:t>سرمایه</w:t>
      </w:r>
      <w:r>
        <w:rPr>
          <w:rFonts w:cs="B Nazanin"/>
          <w:rtl/>
        </w:rPr>
        <w:softHyphen/>
      </w:r>
      <w:r>
        <w:rPr>
          <w:rFonts w:cs="B Nazanin" w:hint="cs"/>
          <w:rtl/>
        </w:rPr>
        <w:t>گذار</w:t>
      </w:r>
      <w:r w:rsidRPr="00A35821">
        <w:rPr>
          <w:rFonts w:cs="B Nazanin" w:hint="cs"/>
          <w:rtl/>
        </w:rPr>
        <w:t xml:space="preserve"> </w:t>
      </w:r>
      <w:r w:rsidR="00036294" w:rsidRPr="00A35821">
        <w:rPr>
          <w:rFonts w:cs="B Nazanin" w:hint="cs"/>
          <w:rtl/>
        </w:rPr>
        <w:t>پرداخت می‌شود.</w:t>
      </w:r>
    </w:p>
    <w:p w14:paraId="633D69CE" w14:textId="38863349" w:rsidR="00036294" w:rsidRPr="00A35821" w:rsidRDefault="005D3828" w:rsidP="00EB7A6E">
      <w:pPr>
        <w:jc w:val="both"/>
        <w:rPr>
          <w:rFonts w:cs="B Nazanin"/>
          <w:rtl/>
        </w:rPr>
      </w:pPr>
      <w:r>
        <w:rPr>
          <w:rFonts w:cs="B Nazanin" w:hint="cs"/>
          <w:b/>
          <w:bCs/>
          <w:rtl/>
        </w:rPr>
        <w:t>24</w:t>
      </w:r>
      <w:r w:rsidR="00036294" w:rsidRPr="00A35821">
        <w:rPr>
          <w:rFonts w:cs="B Nazanin" w:hint="cs"/>
          <w:b/>
          <w:bCs/>
          <w:rtl/>
        </w:rPr>
        <w:t xml:space="preserve">- </w:t>
      </w:r>
      <w:bookmarkStart w:id="1" w:name="_GoBack"/>
      <w:r w:rsidR="00036294" w:rsidRPr="00A35821">
        <w:rPr>
          <w:rFonts w:cs="B Nazanin" w:hint="cs"/>
          <w:b/>
          <w:bCs/>
          <w:rtl/>
        </w:rPr>
        <w:t xml:space="preserve">خالص ارزش </w:t>
      </w:r>
      <w:bookmarkEnd w:id="1"/>
      <w:r w:rsidR="00036294" w:rsidRPr="00A35821">
        <w:rPr>
          <w:rFonts w:cs="B Nazanin" w:hint="cs"/>
          <w:b/>
          <w:bCs/>
          <w:rtl/>
        </w:rPr>
        <w:t>آماری:</w:t>
      </w:r>
      <w:r w:rsidR="00036294" w:rsidRPr="00A35821">
        <w:rPr>
          <w:rFonts w:cs="B Nazanin" w:hint="cs"/>
          <w:rtl/>
        </w:rPr>
        <w:t xml:space="preserve"> مبلغی است به ریال که برای هر واحد سرمایه‌گذاری مطابق </w:t>
      </w:r>
      <w:r w:rsidR="00DD21A6" w:rsidRPr="00A35821">
        <w:rPr>
          <w:rFonts w:cs="B Nazanin" w:hint="cs"/>
          <w:rtl/>
        </w:rPr>
        <w:t xml:space="preserve">تبصره </w:t>
      </w:r>
      <w:r w:rsidR="00036294" w:rsidRPr="00A35821">
        <w:rPr>
          <w:rFonts w:cs="B Nazanin" w:hint="cs"/>
          <w:rtl/>
        </w:rPr>
        <w:t xml:space="preserve">2 </w:t>
      </w:r>
      <w:r w:rsidR="00DD21A6" w:rsidRPr="00A35821">
        <w:rPr>
          <w:rFonts w:cs="B Nazanin" w:hint="cs"/>
          <w:rtl/>
        </w:rPr>
        <w:t xml:space="preserve">ماده </w:t>
      </w:r>
      <w:r w:rsidR="00EB7A6E">
        <w:rPr>
          <w:rFonts w:cs="B Nazanin" w:hint="cs"/>
          <w:rtl/>
        </w:rPr>
        <w:t>59</w:t>
      </w:r>
      <w:r w:rsidR="00700E54">
        <w:rPr>
          <w:rFonts w:cs="B Nazanin" w:hint="cs"/>
          <w:rtl/>
        </w:rPr>
        <w:t xml:space="preserve"> </w:t>
      </w:r>
      <w:r w:rsidR="00036294" w:rsidRPr="00A35821">
        <w:rPr>
          <w:rFonts w:cs="B Nazanin" w:hint="cs"/>
          <w:rtl/>
        </w:rPr>
        <w:t>محاسبه می‌شود.</w:t>
      </w:r>
    </w:p>
    <w:p w14:paraId="4610F3A1" w14:textId="787939A6" w:rsidR="00036294" w:rsidRPr="00A35821" w:rsidRDefault="00036294" w:rsidP="00AD4DD0">
      <w:pPr>
        <w:jc w:val="both"/>
        <w:rPr>
          <w:rFonts w:cs="B Nazanin"/>
        </w:rPr>
      </w:pPr>
      <w:r w:rsidRPr="00A35821">
        <w:rPr>
          <w:rFonts w:cs="B Nazanin" w:hint="cs"/>
          <w:b/>
          <w:bCs/>
          <w:rtl/>
        </w:rPr>
        <w:t>2</w:t>
      </w:r>
      <w:r w:rsidR="00AD4DD0">
        <w:rPr>
          <w:rFonts w:cs="B Nazanin" w:hint="cs"/>
          <w:b/>
          <w:bCs/>
          <w:rtl/>
        </w:rPr>
        <w:t>5</w:t>
      </w:r>
      <w:r w:rsidRPr="00A35821">
        <w:rPr>
          <w:rFonts w:cs="B Nazanin" w:hint="cs"/>
          <w:b/>
          <w:bCs/>
          <w:rtl/>
        </w:rPr>
        <w:t>- سامانه معاملات:</w:t>
      </w:r>
      <w:r w:rsidRPr="00A35821">
        <w:rPr>
          <w:rFonts w:cs="B Nazanin" w:hint="cs"/>
          <w:rtl/>
          <w:lang w:bidi="fa-IR"/>
        </w:rPr>
        <w:t xml:space="preserve"> </w:t>
      </w:r>
      <w:r w:rsidRPr="00A35821">
        <w:rPr>
          <w:rFonts w:cs="B Nazanin" w:hint="cs"/>
          <w:rtl/>
        </w:rPr>
        <w:t xml:space="preserve">سامانه‌ای است الکترونیکی که عملیات مربوط به معاملات </w:t>
      </w:r>
      <w:r w:rsidR="006665A4">
        <w:rPr>
          <w:rFonts w:cs="B Nazanin" w:hint="cs"/>
          <w:rtl/>
        </w:rPr>
        <w:t xml:space="preserve">واحدهای ممتاز صندوق </w:t>
      </w:r>
      <w:r w:rsidRPr="00A35821">
        <w:rPr>
          <w:rFonts w:cs="B Nazanin" w:hint="cs"/>
          <w:rtl/>
        </w:rPr>
        <w:t>از جمله دریافت سفارش، تطبیق و انجام معامله از طریق آن انجام می‌شود.</w:t>
      </w:r>
    </w:p>
    <w:p w14:paraId="135F41A1" w14:textId="5E9BD9FB" w:rsidR="00036294" w:rsidRPr="00A35821" w:rsidRDefault="00036294" w:rsidP="00AD4DD0">
      <w:pPr>
        <w:tabs>
          <w:tab w:val="left" w:pos="981"/>
          <w:tab w:val="left" w:pos="1123"/>
          <w:tab w:val="left" w:pos="1265"/>
          <w:tab w:val="left" w:pos="1407"/>
        </w:tabs>
        <w:jc w:val="both"/>
        <w:rPr>
          <w:rFonts w:cs="B Nazanin"/>
        </w:rPr>
      </w:pPr>
      <w:r w:rsidRPr="00A35821">
        <w:rPr>
          <w:rFonts w:cs="B Nazanin" w:hint="cs"/>
          <w:b/>
          <w:bCs/>
          <w:rtl/>
        </w:rPr>
        <w:t>2</w:t>
      </w:r>
      <w:r w:rsidR="00AD4DD0">
        <w:rPr>
          <w:rFonts w:cs="B Nazanin" w:hint="cs"/>
          <w:b/>
          <w:bCs/>
          <w:rtl/>
        </w:rPr>
        <w:t>6</w:t>
      </w:r>
      <w:r w:rsidRPr="00A35821">
        <w:rPr>
          <w:rFonts w:cs="B Nazanin" w:hint="cs"/>
          <w:b/>
          <w:bCs/>
          <w:rtl/>
        </w:rPr>
        <w:t xml:space="preserve">- ریال: </w:t>
      </w:r>
      <w:r w:rsidRPr="00A35821">
        <w:rPr>
          <w:rFonts w:cs="B Nazanin" w:hint="cs"/>
          <w:rtl/>
        </w:rPr>
        <w:t>منظور واحد پول جمهوری اسلامی ایران است.</w:t>
      </w:r>
    </w:p>
    <w:p w14:paraId="486584AC" w14:textId="381B708B" w:rsidR="00036294" w:rsidRPr="00A35821" w:rsidRDefault="00036294" w:rsidP="00AD4DD0">
      <w:pPr>
        <w:jc w:val="both"/>
        <w:rPr>
          <w:rFonts w:cs="B Nazanin"/>
        </w:rPr>
      </w:pPr>
      <w:r w:rsidRPr="00A35821">
        <w:rPr>
          <w:rFonts w:cs="B Nazanin" w:hint="cs"/>
          <w:b/>
          <w:bCs/>
          <w:rtl/>
        </w:rPr>
        <w:t>2</w:t>
      </w:r>
      <w:r w:rsidR="00AD4DD0">
        <w:rPr>
          <w:rFonts w:cs="B Nazanin" w:hint="cs"/>
          <w:b/>
          <w:bCs/>
          <w:rtl/>
        </w:rPr>
        <w:t>7</w:t>
      </w:r>
      <w:r w:rsidRPr="00A35821">
        <w:rPr>
          <w:rFonts w:cs="B Nazanin" w:hint="cs"/>
          <w:b/>
          <w:bCs/>
          <w:rtl/>
        </w:rPr>
        <w:t>- سال شمسی:</w:t>
      </w:r>
      <w:r w:rsidRPr="00A35821">
        <w:rPr>
          <w:rFonts w:cs="B Nazanin" w:hint="cs"/>
          <w:rtl/>
        </w:rPr>
        <w:t xml:space="preserve"> منظور سال شمسی است که از ابتدای فروردین ماه شروع و در پایان اسفند ماه خاتمه می‌یابد.</w:t>
      </w:r>
    </w:p>
    <w:p w14:paraId="799F8363" w14:textId="672FC810" w:rsidR="00036294" w:rsidRPr="00A35821" w:rsidRDefault="00036294" w:rsidP="00AD4DD0">
      <w:pPr>
        <w:tabs>
          <w:tab w:val="left" w:pos="1133"/>
        </w:tabs>
        <w:jc w:val="both"/>
        <w:rPr>
          <w:rFonts w:cs="B Nazanin"/>
        </w:rPr>
      </w:pPr>
      <w:r w:rsidRPr="00A35821">
        <w:rPr>
          <w:rFonts w:cs="B Nazanin" w:hint="cs"/>
          <w:b/>
          <w:bCs/>
          <w:rtl/>
        </w:rPr>
        <w:t>2</w:t>
      </w:r>
      <w:r w:rsidR="00AD4DD0">
        <w:rPr>
          <w:rFonts w:cs="B Nazanin" w:hint="cs"/>
          <w:b/>
          <w:bCs/>
          <w:rtl/>
        </w:rPr>
        <w:t>8</w:t>
      </w:r>
      <w:r w:rsidRPr="00A35821">
        <w:rPr>
          <w:rFonts w:cs="B Nazanin" w:hint="cs"/>
          <w:b/>
          <w:bCs/>
          <w:rtl/>
        </w:rPr>
        <w:t>- ماه:</w:t>
      </w:r>
      <w:r w:rsidRPr="00A35821">
        <w:rPr>
          <w:rFonts w:cs="B Nazanin" w:hint="cs"/>
          <w:rtl/>
        </w:rPr>
        <w:t xml:space="preserve"> منظور ماه</w:t>
      </w:r>
      <w:r w:rsidRPr="00A35821">
        <w:rPr>
          <w:rFonts w:cs="B Nazanin" w:hint="eastAsia"/>
          <w:rtl/>
        </w:rPr>
        <w:t>‌</w:t>
      </w:r>
      <w:r w:rsidRPr="00A35821">
        <w:rPr>
          <w:rFonts w:cs="B Nazanin" w:hint="cs"/>
          <w:rtl/>
        </w:rPr>
        <w:t>های تقویمی سال شمسی است.</w:t>
      </w:r>
    </w:p>
    <w:p w14:paraId="7780630C" w14:textId="4A465122" w:rsidR="00036294" w:rsidRPr="00A35821" w:rsidRDefault="00036294" w:rsidP="00AD4DD0">
      <w:pPr>
        <w:tabs>
          <w:tab w:val="left" w:pos="1133"/>
        </w:tabs>
        <w:jc w:val="both"/>
        <w:rPr>
          <w:rFonts w:cs="B Nazanin"/>
        </w:rPr>
      </w:pPr>
      <w:r w:rsidRPr="00A35821">
        <w:rPr>
          <w:rFonts w:cs="B Nazanin" w:hint="cs"/>
          <w:b/>
          <w:bCs/>
          <w:rtl/>
        </w:rPr>
        <w:t>2</w:t>
      </w:r>
      <w:r w:rsidR="00AD4DD0">
        <w:rPr>
          <w:rFonts w:cs="B Nazanin" w:hint="cs"/>
          <w:b/>
          <w:bCs/>
          <w:rtl/>
        </w:rPr>
        <w:t>9</w:t>
      </w:r>
      <w:r w:rsidRPr="00A35821">
        <w:rPr>
          <w:rFonts w:cs="B Nazanin" w:hint="cs"/>
          <w:b/>
          <w:bCs/>
          <w:rtl/>
        </w:rPr>
        <w:t>- روز کاری:</w:t>
      </w:r>
      <w:r w:rsidRPr="00A35821">
        <w:rPr>
          <w:rFonts w:cs="B Nazanin" w:hint="cs"/>
          <w:rtl/>
          <w:lang w:bidi="fa-IR"/>
        </w:rPr>
        <w:t xml:space="preserve"> منظور هر روز</w:t>
      </w:r>
      <w:r w:rsidR="00DD21A6" w:rsidRPr="00A35821">
        <w:rPr>
          <w:rFonts w:cs="B Nazanin"/>
          <w:rtl/>
          <w:lang w:bidi="fa-IR"/>
        </w:rPr>
        <w:t xml:space="preserve"> </w:t>
      </w:r>
      <w:r w:rsidRPr="00A35821">
        <w:rPr>
          <w:rFonts w:cs="B Nazanin" w:hint="cs"/>
          <w:rtl/>
          <w:lang w:bidi="fa-IR"/>
        </w:rPr>
        <w:t>به استثنای روزهایی است که در آن روزها بورس به هر دلیل تعطیل می‌باشد</w:t>
      </w:r>
      <w:r w:rsidRPr="00A35821">
        <w:rPr>
          <w:rFonts w:cs="B Nazanin" w:hint="cs"/>
          <w:rtl/>
        </w:rPr>
        <w:t>.</w:t>
      </w:r>
    </w:p>
    <w:p w14:paraId="1364CDC1" w14:textId="1E6CC2B8" w:rsidR="00036294" w:rsidRPr="00A35821" w:rsidRDefault="00AD4DD0" w:rsidP="00036294">
      <w:pPr>
        <w:tabs>
          <w:tab w:val="left" w:pos="1133"/>
        </w:tabs>
        <w:jc w:val="both"/>
        <w:rPr>
          <w:rFonts w:cs="B Nazanin"/>
          <w:rtl/>
        </w:rPr>
      </w:pPr>
      <w:r>
        <w:rPr>
          <w:rFonts w:cs="B Nazanin" w:hint="cs"/>
          <w:b/>
          <w:bCs/>
          <w:rtl/>
        </w:rPr>
        <w:t>30</w:t>
      </w:r>
      <w:r w:rsidR="00036294" w:rsidRPr="00A35821">
        <w:rPr>
          <w:rFonts w:cs="B Nazanin" w:hint="cs"/>
          <w:b/>
          <w:bCs/>
          <w:rtl/>
        </w:rPr>
        <w:t>- ساعت:</w:t>
      </w:r>
      <w:r w:rsidR="00036294" w:rsidRPr="00A35821">
        <w:rPr>
          <w:rFonts w:cs="B Nazanin" w:hint="cs"/>
          <w:rtl/>
          <w:lang w:bidi="fa-IR"/>
        </w:rPr>
        <w:t xml:space="preserve"> منظور ساعت به وقت تهران است مگر این</w:t>
      </w:r>
      <w:r w:rsidR="00036294" w:rsidRPr="00A35821">
        <w:rPr>
          <w:rFonts w:cs="B Nazanin" w:hint="eastAsia"/>
          <w:rtl/>
          <w:lang w:bidi="fa-IR"/>
        </w:rPr>
        <w:t>‌</w:t>
      </w:r>
      <w:r w:rsidR="00036294" w:rsidRPr="00A35821">
        <w:rPr>
          <w:rFonts w:cs="B Nazanin" w:hint="cs"/>
          <w:rtl/>
          <w:lang w:bidi="fa-IR"/>
        </w:rPr>
        <w:t>که به وقت محل دیگری تصریح شده باشد.</w:t>
      </w:r>
    </w:p>
    <w:p w14:paraId="1D362B79" w14:textId="56516938" w:rsidR="00036294" w:rsidRPr="00A35821" w:rsidRDefault="00AD4DD0" w:rsidP="00AF4C5C">
      <w:pPr>
        <w:tabs>
          <w:tab w:val="left" w:pos="1133"/>
        </w:tabs>
        <w:jc w:val="both"/>
        <w:rPr>
          <w:rFonts w:cs="B Nazanin"/>
          <w:strike/>
          <w:rtl/>
          <w:lang w:bidi="fa-IR"/>
        </w:rPr>
      </w:pPr>
      <w:r>
        <w:rPr>
          <w:rFonts w:cs="B Nazanin" w:hint="cs"/>
          <w:b/>
          <w:bCs/>
          <w:rtl/>
          <w:lang w:bidi="fa-IR"/>
        </w:rPr>
        <w:t>31</w:t>
      </w:r>
      <w:r w:rsidR="00036294" w:rsidRPr="00A35821">
        <w:rPr>
          <w:rFonts w:cs="B Nazanin" w:hint="cs"/>
          <w:b/>
          <w:bCs/>
          <w:rtl/>
          <w:lang w:bidi="fa-IR"/>
        </w:rPr>
        <w:t>- ارکان صندوق:</w:t>
      </w:r>
      <w:r w:rsidR="00036294" w:rsidRPr="00A35821">
        <w:rPr>
          <w:rFonts w:cs="B Nazanin" w:hint="cs"/>
          <w:rtl/>
          <w:lang w:bidi="fa-IR"/>
        </w:rPr>
        <w:t xml:space="preserve"> منظور مجمع صندوق و ارکان اجرایی شامل مدیر</w:t>
      </w:r>
      <w:r w:rsidR="003D7F6D">
        <w:rPr>
          <w:rFonts w:cs="B Nazanin" w:hint="cs"/>
          <w:rtl/>
          <w:lang w:bidi="fa-IR"/>
        </w:rPr>
        <w:t xml:space="preserve"> و مدیر ثبت</w:t>
      </w:r>
      <w:r w:rsidR="00036294" w:rsidRPr="00A35821">
        <w:rPr>
          <w:rFonts w:cs="B Nazanin" w:hint="cs"/>
          <w:rtl/>
          <w:lang w:bidi="fa-IR"/>
        </w:rPr>
        <w:t xml:space="preserve"> و ارکان نظارتی شامل متولی و حسابرس است.</w:t>
      </w:r>
    </w:p>
    <w:p w14:paraId="422E89F0" w14:textId="1FF40EF9" w:rsidR="00036294" w:rsidRPr="00A35821" w:rsidRDefault="00036294" w:rsidP="00AD4DD0">
      <w:pPr>
        <w:tabs>
          <w:tab w:val="left" w:pos="698"/>
        </w:tabs>
        <w:jc w:val="both"/>
        <w:rPr>
          <w:rFonts w:cs="B Nazanin"/>
          <w:b/>
          <w:bCs/>
          <w:rtl/>
        </w:rPr>
      </w:pPr>
      <w:r w:rsidRPr="00A35821">
        <w:rPr>
          <w:rFonts w:cs="B Nazanin" w:hint="cs"/>
          <w:b/>
          <w:bCs/>
          <w:rtl/>
        </w:rPr>
        <w:t>3</w:t>
      </w:r>
      <w:r w:rsidR="00AD4DD0">
        <w:rPr>
          <w:rFonts w:cs="B Nazanin" w:hint="cs"/>
          <w:b/>
          <w:bCs/>
          <w:rtl/>
        </w:rPr>
        <w:t>2</w:t>
      </w:r>
      <w:r w:rsidRPr="00A35821">
        <w:rPr>
          <w:rFonts w:cs="B Nazanin" w:hint="cs"/>
          <w:b/>
          <w:bCs/>
          <w:rtl/>
        </w:rPr>
        <w:t>- مجمع صندوق:</w:t>
      </w:r>
      <w:r w:rsidRPr="00A35821">
        <w:rPr>
          <w:rFonts w:cs="B Nazanin" w:hint="cs"/>
          <w:rtl/>
          <w:lang w:bidi="fa-IR"/>
        </w:rPr>
        <w:t xml:space="preserve"> جلسه‌ای ‌است که با حضور دارندگان واحدهای سرمایه‌گذاری ممتاز</w:t>
      </w:r>
      <w:r w:rsidR="00E2445C">
        <w:rPr>
          <w:rFonts w:cs="B Nazanin" w:hint="cs"/>
          <w:rtl/>
          <w:lang w:bidi="fa-IR"/>
        </w:rPr>
        <w:t xml:space="preserve"> </w:t>
      </w:r>
      <w:r w:rsidR="00E2445C" w:rsidRPr="009F0EAA">
        <w:rPr>
          <w:rFonts w:cs="B Nazanin" w:hint="cs"/>
          <w:rtl/>
          <w:lang w:bidi="fa-IR"/>
        </w:rPr>
        <w:t>نوع او</w:t>
      </w:r>
      <w:r w:rsidR="009F0EAA">
        <w:rPr>
          <w:rFonts w:cs="B Nazanin" w:hint="cs"/>
          <w:rtl/>
          <w:lang w:bidi="fa-IR"/>
        </w:rPr>
        <w:t>ل</w:t>
      </w:r>
      <w:r w:rsidRPr="00A35821">
        <w:rPr>
          <w:rFonts w:cs="B Nazanin" w:hint="cs"/>
          <w:rtl/>
          <w:lang w:bidi="fa-IR"/>
        </w:rPr>
        <w:t>، مطابق مفاد این اساسنامه تشکیل و رسمیت می‌یابد.</w:t>
      </w:r>
    </w:p>
    <w:p w14:paraId="0E6E92E2" w14:textId="1035D8D0" w:rsidR="00036294" w:rsidRDefault="00036294" w:rsidP="00AD4DD0">
      <w:pPr>
        <w:tabs>
          <w:tab w:val="left" w:pos="698"/>
        </w:tabs>
        <w:jc w:val="both"/>
        <w:rPr>
          <w:rFonts w:cs="B Nazanin"/>
          <w:rtl/>
          <w:lang w:bidi="fa-IR"/>
        </w:rPr>
      </w:pPr>
      <w:r w:rsidRPr="00A35821">
        <w:rPr>
          <w:rFonts w:cs="B Nazanin" w:hint="cs"/>
          <w:b/>
          <w:bCs/>
          <w:rtl/>
          <w:lang w:bidi="fa-IR"/>
        </w:rPr>
        <w:t>3</w:t>
      </w:r>
      <w:r w:rsidR="00AD4DD0">
        <w:rPr>
          <w:rFonts w:cs="B Nazanin" w:hint="cs"/>
          <w:b/>
          <w:bCs/>
          <w:rtl/>
          <w:lang w:bidi="fa-IR"/>
        </w:rPr>
        <w:t>3</w:t>
      </w:r>
      <w:r w:rsidRPr="00A35821">
        <w:rPr>
          <w:rFonts w:cs="B Nazanin" w:hint="cs"/>
          <w:b/>
          <w:bCs/>
          <w:rtl/>
          <w:lang w:bidi="fa-IR"/>
        </w:rPr>
        <w:t>-</w:t>
      </w:r>
      <w:r w:rsidRPr="00A35821">
        <w:rPr>
          <w:rFonts w:cs="B Nazanin" w:hint="cs"/>
          <w:b/>
          <w:bCs/>
          <w:rtl/>
        </w:rPr>
        <w:t xml:space="preserve"> مدیر:</w:t>
      </w:r>
      <w:r w:rsidRPr="00A35821">
        <w:rPr>
          <w:rFonts w:cs="B Nazanin" w:hint="cs"/>
          <w:rtl/>
          <w:lang w:bidi="fa-IR"/>
        </w:rPr>
        <w:t xml:space="preserve"> شخص حقوقی است که طبق </w:t>
      </w:r>
      <w:r w:rsidR="00DD21A6" w:rsidRPr="00A35821">
        <w:rPr>
          <w:rFonts w:cs="B Nazanin" w:hint="cs"/>
          <w:rtl/>
          <w:lang w:bidi="fa-IR"/>
        </w:rPr>
        <w:t xml:space="preserve">ماده </w:t>
      </w:r>
      <w:r w:rsidR="003C2B2D">
        <w:rPr>
          <w:rFonts w:cs="B Nazanin" w:hint="cs"/>
          <w:rtl/>
          <w:lang w:bidi="fa-IR"/>
        </w:rPr>
        <w:t>43</w:t>
      </w:r>
      <w:r w:rsidRPr="00A35821">
        <w:rPr>
          <w:rFonts w:cs="B Nazanin" w:hint="cs"/>
          <w:rtl/>
          <w:lang w:bidi="fa-IR"/>
        </w:rPr>
        <w:t>، به این سمت انتخاب می‌شود.</w:t>
      </w:r>
    </w:p>
    <w:p w14:paraId="4305A1A6" w14:textId="400216C2" w:rsidR="003D7F6D" w:rsidRPr="00EB7A6E" w:rsidRDefault="006665A4" w:rsidP="00AD4DD0">
      <w:pPr>
        <w:tabs>
          <w:tab w:val="left" w:pos="698"/>
        </w:tabs>
        <w:jc w:val="both"/>
        <w:rPr>
          <w:rFonts w:cs="B Nazanin"/>
          <w:b/>
          <w:bCs/>
          <w:rtl/>
        </w:rPr>
      </w:pPr>
      <w:r>
        <w:rPr>
          <w:rFonts w:cs="B Nazanin" w:hint="cs"/>
          <w:b/>
          <w:bCs/>
          <w:rtl/>
          <w:lang w:bidi="fa-IR"/>
        </w:rPr>
        <w:t>3</w:t>
      </w:r>
      <w:r w:rsidR="00AD4DD0">
        <w:rPr>
          <w:rFonts w:cs="B Nazanin" w:hint="cs"/>
          <w:b/>
          <w:bCs/>
          <w:rtl/>
          <w:lang w:bidi="fa-IR"/>
        </w:rPr>
        <w:t>4</w:t>
      </w:r>
      <w:r w:rsidRPr="00A35821">
        <w:rPr>
          <w:rFonts w:cs="B Nazanin" w:hint="cs"/>
          <w:b/>
          <w:bCs/>
          <w:rtl/>
          <w:lang w:bidi="fa-IR"/>
        </w:rPr>
        <w:t>-</w:t>
      </w:r>
      <w:r w:rsidR="003D7F6D">
        <w:rPr>
          <w:rFonts w:cs="B Nazanin" w:hint="cs"/>
          <w:b/>
          <w:bCs/>
          <w:rtl/>
          <w:lang w:bidi="fa-IR"/>
        </w:rPr>
        <w:t xml:space="preserve"> </w:t>
      </w:r>
      <w:r w:rsidR="003D7F6D" w:rsidRPr="00DA39C5">
        <w:rPr>
          <w:rFonts w:cs="B Nazanin" w:hint="eastAsia"/>
          <w:b/>
          <w:bCs/>
          <w:rtl/>
          <w:lang w:bidi="fa-IR"/>
        </w:rPr>
        <w:t>مد</w:t>
      </w:r>
      <w:r w:rsidR="003D7F6D" w:rsidRPr="00DA39C5">
        <w:rPr>
          <w:rFonts w:cs="B Nazanin" w:hint="cs"/>
          <w:b/>
          <w:bCs/>
          <w:rtl/>
          <w:lang w:bidi="fa-IR"/>
        </w:rPr>
        <w:t>ی</w:t>
      </w:r>
      <w:r w:rsidR="003D7F6D" w:rsidRPr="00DA39C5">
        <w:rPr>
          <w:rFonts w:cs="B Nazanin" w:hint="eastAsia"/>
          <w:b/>
          <w:bCs/>
          <w:rtl/>
          <w:lang w:bidi="fa-IR"/>
        </w:rPr>
        <w:t>ر</w:t>
      </w:r>
      <w:r w:rsidR="003D7F6D" w:rsidRPr="00DA39C5">
        <w:rPr>
          <w:rFonts w:cs="B Nazanin"/>
          <w:b/>
          <w:bCs/>
          <w:rtl/>
          <w:lang w:bidi="fa-IR"/>
        </w:rPr>
        <w:t xml:space="preserve"> </w:t>
      </w:r>
      <w:r w:rsidR="003D7F6D" w:rsidRPr="00DA39C5">
        <w:rPr>
          <w:rFonts w:cs="B Nazanin" w:hint="eastAsia"/>
          <w:b/>
          <w:bCs/>
          <w:rtl/>
          <w:lang w:bidi="fa-IR"/>
        </w:rPr>
        <w:t>ثبت</w:t>
      </w:r>
      <w:r w:rsidR="003D7F6D" w:rsidRPr="00DA39C5">
        <w:rPr>
          <w:rFonts w:cs="B Nazanin"/>
          <w:b/>
          <w:bCs/>
          <w:rtl/>
          <w:lang w:bidi="fa-IR"/>
        </w:rPr>
        <w:t>:</w:t>
      </w:r>
      <w:r w:rsidR="003D7F6D">
        <w:rPr>
          <w:rFonts w:cs="B Nazanin" w:hint="cs"/>
          <w:rtl/>
          <w:lang w:bidi="fa-IR"/>
        </w:rPr>
        <w:t xml:space="preserve"> </w:t>
      </w:r>
      <w:r w:rsidR="003D7F6D" w:rsidRPr="00A35821">
        <w:rPr>
          <w:rFonts w:cs="B Nazanin" w:hint="cs"/>
          <w:rtl/>
          <w:lang w:bidi="fa-IR"/>
        </w:rPr>
        <w:t>شخص حقوقی است که طبق ماد</w:t>
      </w:r>
      <w:r w:rsidR="003D7F6D" w:rsidRPr="00EB7A6E">
        <w:rPr>
          <w:rFonts w:cs="B Nazanin" w:hint="cs"/>
          <w:rtl/>
          <w:lang w:bidi="fa-IR"/>
        </w:rPr>
        <w:t xml:space="preserve">ه </w:t>
      </w:r>
      <w:r w:rsidR="00EB7A6E" w:rsidRPr="00EB7A6E">
        <w:rPr>
          <w:rFonts w:cs="B Nazanin"/>
          <w:rtl/>
          <w:lang w:bidi="fa-IR"/>
        </w:rPr>
        <w:t>46</w:t>
      </w:r>
      <w:r w:rsidR="003D7F6D" w:rsidRPr="00EB7A6E">
        <w:rPr>
          <w:rFonts w:cs="B Nazanin" w:hint="eastAsia"/>
          <w:rtl/>
          <w:lang w:bidi="fa-IR"/>
        </w:rPr>
        <w:t>،</w:t>
      </w:r>
      <w:r w:rsidR="003D7F6D" w:rsidRPr="00EB7A6E">
        <w:rPr>
          <w:rFonts w:cs="B Nazanin"/>
          <w:rtl/>
          <w:lang w:bidi="fa-IR"/>
        </w:rPr>
        <w:t xml:space="preserve"> </w:t>
      </w:r>
      <w:r w:rsidR="003D7F6D" w:rsidRPr="00EB7A6E">
        <w:rPr>
          <w:rFonts w:cs="B Nazanin" w:hint="eastAsia"/>
          <w:rtl/>
          <w:lang w:bidi="fa-IR"/>
        </w:rPr>
        <w:t>به</w:t>
      </w:r>
      <w:r w:rsidR="003D7F6D" w:rsidRPr="00EB7A6E">
        <w:rPr>
          <w:rFonts w:cs="B Nazanin"/>
          <w:rtl/>
          <w:lang w:bidi="fa-IR"/>
        </w:rPr>
        <w:t xml:space="preserve"> </w:t>
      </w:r>
      <w:r w:rsidR="003D7F6D" w:rsidRPr="00EB7A6E">
        <w:rPr>
          <w:rFonts w:cs="B Nazanin" w:hint="eastAsia"/>
          <w:rtl/>
          <w:lang w:bidi="fa-IR"/>
        </w:rPr>
        <w:t>ا</w:t>
      </w:r>
      <w:r w:rsidR="003D7F6D" w:rsidRPr="00EB7A6E">
        <w:rPr>
          <w:rFonts w:cs="B Nazanin" w:hint="cs"/>
          <w:rtl/>
          <w:lang w:bidi="fa-IR"/>
        </w:rPr>
        <w:t>ی</w:t>
      </w:r>
      <w:r w:rsidR="003D7F6D" w:rsidRPr="00EB7A6E">
        <w:rPr>
          <w:rFonts w:cs="B Nazanin" w:hint="eastAsia"/>
          <w:rtl/>
          <w:lang w:bidi="fa-IR"/>
        </w:rPr>
        <w:t>ن</w:t>
      </w:r>
      <w:r w:rsidR="003D7F6D" w:rsidRPr="00EB7A6E">
        <w:rPr>
          <w:rFonts w:cs="B Nazanin"/>
          <w:rtl/>
          <w:lang w:bidi="fa-IR"/>
        </w:rPr>
        <w:t xml:space="preserve"> </w:t>
      </w:r>
      <w:r w:rsidR="003D7F6D" w:rsidRPr="00EB7A6E">
        <w:rPr>
          <w:rFonts w:cs="B Nazanin" w:hint="eastAsia"/>
          <w:rtl/>
          <w:lang w:bidi="fa-IR"/>
        </w:rPr>
        <w:t>سمت</w:t>
      </w:r>
      <w:r w:rsidR="003D7F6D" w:rsidRPr="00EB7A6E">
        <w:rPr>
          <w:rFonts w:cs="B Nazanin"/>
          <w:rtl/>
          <w:lang w:bidi="fa-IR"/>
        </w:rPr>
        <w:t xml:space="preserve"> </w:t>
      </w:r>
      <w:r w:rsidR="003D7F6D" w:rsidRPr="00EB7A6E">
        <w:rPr>
          <w:rFonts w:cs="B Nazanin" w:hint="eastAsia"/>
          <w:rtl/>
          <w:lang w:bidi="fa-IR"/>
        </w:rPr>
        <w:t>انتخاب</w:t>
      </w:r>
      <w:r w:rsidR="003D7F6D" w:rsidRPr="00EB7A6E">
        <w:rPr>
          <w:rFonts w:cs="B Nazanin"/>
          <w:rtl/>
          <w:lang w:bidi="fa-IR"/>
        </w:rPr>
        <w:t xml:space="preserve"> </w:t>
      </w:r>
      <w:r w:rsidR="003D7F6D" w:rsidRPr="00EB7A6E">
        <w:rPr>
          <w:rFonts w:cs="B Nazanin" w:hint="eastAsia"/>
          <w:rtl/>
          <w:lang w:bidi="fa-IR"/>
        </w:rPr>
        <w:t>م</w:t>
      </w:r>
      <w:r w:rsidR="003D7F6D" w:rsidRPr="00EB7A6E">
        <w:rPr>
          <w:rFonts w:cs="B Nazanin" w:hint="cs"/>
          <w:rtl/>
          <w:lang w:bidi="fa-IR"/>
        </w:rPr>
        <w:t>ی‌</w:t>
      </w:r>
      <w:r w:rsidR="003D7F6D" w:rsidRPr="00EB7A6E">
        <w:rPr>
          <w:rFonts w:cs="B Nazanin" w:hint="eastAsia"/>
          <w:rtl/>
          <w:lang w:bidi="fa-IR"/>
        </w:rPr>
        <w:t>شود</w:t>
      </w:r>
      <w:r w:rsidR="003D7F6D" w:rsidRPr="00EB7A6E">
        <w:rPr>
          <w:rFonts w:cs="B Nazanin"/>
          <w:rtl/>
          <w:lang w:bidi="fa-IR"/>
        </w:rPr>
        <w:t>.</w:t>
      </w:r>
    </w:p>
    <w:p w14:paraId="4A1723F6" w14:textId="137190A7" w:rsidR="00036294" w:rsidRPr="00EB7A6E" w:rsidRDefault="006665A4" w:rsidP="00AD4DD0">
      <w:pPr>
        <w:tabs>
          <w:tab w:val="left" w:pos="698"/>
        </w:tabs>
        <w:jc w:val="both"/>
        <w:rPr>
          <w:rFonts w:cs="B Nazanin"/>
        </w:rPr>
      </w:pPr>
      <w:r w:rsidRPr="00EB7A6E">
        <w:rPr>
          <w:rFonts w:cs="B Nazanin"/>
          <w:b/>
          <w:bCs/>
          <w:rtl/>
        </w:rPr>
        <w:t>3</w:t>
      </w:r>
      <w:r w:rsidR="00AD4DD0">
        <w:rPr>
          <w:rFonts w:cs="B Nazanin" w:hint="cs"/>
          <w:b/>
          <w:bCs/>
          <w:rtl/>
        </w:rPr>
        <w:t>5</w:t>
      </w:r>
      <w:r w:rsidR="00036294" w:rsidRPr="00EB7A6E">
        <w:rPr>
          <w:rFonts w:cs="B Nazanin"/>
          <w:b/>
          <w:bCs/>
          <w:rtl/>
        </w:rPr>
        <w:t>- متول</w:t>
      </w:r>
      <w:r w:rsidR="00036294" w:rsidRPr="00EB7A6E">
        <w:rPr>
          <w:rFonts w:cs="B Nazanin" w:hint="cs"/>
          <w:b/>
          <w:bCs/>
          <w:rtl/>
        </w:rPr>
        <w:t>ی</w:t>
      </w:r>
      <w:r w:rsidR="00036294" w:rsidRPr="00EB7A6E">
        <w:rPr>
          <w:rFonts w:cs="B Nazanin"/>
          <w:b/>
          <w:bCs/>
          <w:rtl/>
        </w:rPr>
        <w:t xml:space="preserve">: </w:t>
      </w:r>
      <w:r w:rsidR="00036294" w:rsidRPr="00EB7A6E">
        <w:rPr>
          <w:rFonts w:cs="B Nazanin" w:hint="eastAsia"/>
          <w:rtl/>
        </w:rPr>
        <w:t>شخص</w:t>
      </w:r>
      <w:r w:rsidR="00036294" w:rsidRPr="00EB7A6E">
        <w:rPr>
          <w:rFonts w:cs="B Nazanin"/>
          <w:rtl/>
        </w:rPr>
        <w:t xml:space="preserve"> حقوق</w:t>
      </w:r>
      <w:r w:rsidR="00036294" w:rsidRPr="00EB7A6E">
        <w:rPr>
          <w:rFonts w:cs="B Nazanin" w:hint="cs"/>
          <w:rtl/>
        </w:rPr>
        <w:t>ی</w:t>
      </w:r>
      <w:r w:rsidR="00036294" w:rsidRPr="00EB7A6E">
        <w:rPr>
          <w:rFonts w:cs="B Nazanin"/>
          <w:rtl/>
        </w:rPr>
        <w:t xml:space="preserve"> است که طبق </w:t>
      </w:r>
      <w:r w:rsidR="00DD21A6" w:rsidRPr="00EB7A6E">
        <w:rPr>
          <w:rFonts w:cs="B Nazanin" w:hint="eastAsia"/>
          <w:rtl/>
        </w:rPr>
        <w:t>ماده</w:t>
      </w:r>
      <w:r w:rsidR="00DD21A6" w:rsidRPr="00EB7A6E">
        <w:rPr>
          <w:rFonts w:cs="B Nazanin"/>
          <w:rtl/>
        </w:rPr>
        <w:t xml:space="preserve"> </w:t>
      </w:r>
      <w:r w:rsidR="00EB7A6E" w:rsidRPr="00EB7A6E">
        <w:rPr>
          <w:rFonts w:cs="B Nazanin"/>
          <w:rtl/>
        </w:rPr>
        <w:t>48</w:t>
      </w:r>
      <w:r w:rsidR="00036294" w:rsidRPr="00EB7A6E">
        <w:rPr>
          <w:rFonts w:cs="B Nazanin" w:hint="eastAsia"/>
          <w:rtl/>
        </w:rPr>
        <w:t>،</w:t>
      </w:r>
      <w:r w:rsidR="00036294" w:rsidRPr="00EB7A6E">
        <w:rPr>
          <w:rFonts w:cs="B Nazanin"/>
          <w:rtl/>
        </w:rPr>
        <w:t xml:space="preserve"> </w:t>
      </w:r>
      <w:r w:rsidR="00036294" w:rsidRPr="00EB7A6E">
        <w:rPr>
          <w:rFonts w:cs="B Nazanin" w:hint="eastAsia"/>
          <w:rtl/>
        </w:rPr>
        <w:t>به</w:t>
      </w:r>
      <w:r w:rsidR="00036294" w:rsidRPr="00EB7A6E">
        <w:rPr>
          <w:rFonts w:cs="B Nazanin"/>
          <w:rtl/>
        </w:rPr>
        <w:t xml:space="preserve"> </w:t>
      </w:r>
      <w:r w:rsidR="00036294" w:rsidRPr="00EB7A6E">
        <w:rPr>
          <w:rFonts w:cs="B Nazanin" w:hint="eastAsia"/>
          <w:rtl/>
        </w:rPr>
        <w:t>ا</w:t>
      </w:r>
      <w:r w:rsidR="00036294" w:rsidRPr="00EB7A6E">
        <w:rPr>
          <w:rFonts w:cs="B Nazanin" w:hint="cs"/>
          <w:rtl/>
        </w:rPr>
        <w:t>ی</w:t>
      </w:r>
      <w:r w:rsidR="00036294" w:rsidRPr="00EB7A6E">
        <w:rPr>
          <w:rFonts w:cs="B Nazanin" w:hint="eastAsia"/>
          <w:rtl/>
        </w:rPr>
        <w:t>ن</w:t>
      </w:r>
      <w:r w:rsidR="00036294" w:rsidRPr="00EB7A6E">
        <w:rPr>
          <w:rFonts w:cs="B Nazanin"/>
          <w:rtl/>
        </w:rPr>
        <w:t xml:space="preserve"> </w:t>
      </w:r>
      <w:r w:rsidR="00036294" w:rsidRPr="00EB7A6E">
        <w:rPr>
          <w:rFonts w:cs="B Nazanin" w:hint="eastAsia"/>
          <w:rtl/>
        </w:rPr>
        <w:t>سمت</w:t>
      </w:r>
      <w:r w:rsidR="00036294" w:rsidRPr="00EB7A6E">
        <w:rPr>
          <w:rFonts w:cs="B Nazanin"/>
          <w:rtl/>
        </w:rPr>
        <w:t xml:space="preserve"> </w:t>
      </w:r>
      <w:r w:rsidR="00036294" w:rsidRPr="00EB7A6E">
        <w:rPr>
          <w:rFonts w:cs="B Nazanin" w:hint="eastAsia"/>
          <w:rtl/>
        </w:rPr>
        <w:t>انتخاب</w:t>
      </w:r>
      <w:r w:rsidR="00036294" w:rsidRPr="00EB7A6E">
        <w:rPr>
          <w:rFonts w:cs="B Nazanin"/>
          <w:rtl/>
        </w:rPr>
        <w:t xml:space="preserve"> </w:t>
      </w:r>
      <w:r w:rsidR="00036294" w:rsidRPr="00EB7A6E">
        <w:rPr>
          <w:rFonts w:cs="B Nazanin" w:hint="eastAsia"/>
          <w:rtl/>
        </w:rPr>
        <w:t>م</w:t>
      </w:r>
      <w:r w:rsidR="00036294" w:rsidRPr="00EB7A6E">
        <w:rPr>
          <w:rFonts w:cs="B Nazanin" w:hint="cs"/>
          <w:rtl/>
        </w:rPr>
        <w:t>ی‌</w:t>
      </w:r>
      <w:r w:rsidR="00036294" w:rsidRPr="00EB7A6E">
        <w:rPr>
          <w:rFonts w:cs="B Nazanin" w:hint="eastAsia"/>
          <w:rtl/>
        </w:rPr>
        <w:t>شود</w:t>
      </w:r>
      <w:r w:rsidR="00036294" w:rsidRPr="00EB7A6E">
        <w:rPr>
          <w:rFonts w:cs="B Nazanin"/>
          <w:rtl/>
        </w:rPr>
        <w:t>.</w:t>
      </w:r>
    </w:p>
    <w:p w14:paraId="74CB7938" w14:textId="2E58C172" w:rsidR="00036294" w:rsidRPr="00EB7A6E" w:rsidRDefault="00036294" w:rsidP="00AD4DD0">
      <w:pPr>
        <w:tabs>
          <w:tab w:val="left" w:pos="1133"/>
        </w:tabs>
        <w:jc w:val="both"/>
        <w:rPr>
          <w:rFonts w:cs="B Nazanin"/>
          <w:lang w:bidi="fa-IR"/>
        </w:rPr>
      </w:pPr>
      <w:r w:rsidRPr="00EB7A6E">
        <w:rPr>
          <w:rFonts w:cs="B Nazanin"/>
          <w:b/>
          <w:bCs/>
          <w:rtl/>
        </w:rPr>
        <w:t>3</w:t>
      </w:r>
      <w:r w:rsidR="00AD4DD0">
        <w:rPr>
          <w:rFonts w:cs="B Nazanin" w:hint="cs"/>
          <w:b/>
          <w:bCs/>
          <w:rtl/>
        </w:rPr>
        <w:t>6</w:t>
      </w:r>
      <w:r w:rsidRPr="00EB7A6E">
        <w:rPr>
          <w:rFonts w:cs="B Nazanin"/>
          <w:b/>
          <w:bCs/>
          <w:rtl/>
        </w:rPr>
        <w:t xml:space="preserve">- </w:t>
      </w:r>
      <w:r w:rsidRPr="00EB7A6E">
        <w:rPr>
          <w:rFonts w:cs="B Nazanin" w:hint="eastAsia"/>
          <w:b/>
          <w:bCs/>
          <w:rtl/>
        </w:rPr>
        <w:t>حسابرس</w:t>
      </w:r>
      <w:r w:rsidRPr="00EB7A6E">
        <w:rPr>
          <w:rFonts w:cs="B Nazanin"/>
          <w:b/>
          <w:bCs/>
          <w:rtl/>
        </w:rPr>
        <w:t>:</w:t>
      </w:r>
      <w:r w:rsidRPr="00EB7A6E">
        <w:rPr>
          <w:rFonts w:cs="B Nazanin"/>
          <w:rtl/>
          <w:lang w:bidi="fa-IR"/>
        </w:rPr>
        <w:t xml:space="preserve"> مؤسسه حسابرس</w:t>
      </w:r>
      <w:r w:rsidRPr="00EB7A6E">
        <w:rPr>
          <w:rFonts w:cs="B Nazanin" w:hint="cs"/>
          <w:rtl/>
          <w:lang w:bidi="fa-IR"/>
        </w:rPr>
        <w:t>ی</w:t>
      </w:r>
      <w:r w:rsidRPr="00EB7A6E">
        <w:rPr>
          <w:rFonts w:cs="B Nazanin"/>
          <w:rtl/>
          <w:lang w:bidi="fa-IR"/>
        </w:rPr>
        <w:t xml:space="preserve"> است که طبق </w:t>
      </w:r>
      <w:r w:rsidR="00DD21A6" w:rsidRPr="00EB7A6E">
        <w:rPr>
          <w:rFonts w:cs="B Nazanin" w:hint="eastAsia"/>
          <w:rtl/>
          <w:lang w:bidi="fa-IR"/>
        </w:rPr>
        <w:t>ماده</w:t>
      </w:r>
      <w:r w:rsidR="00DD21A6" w:rsidRPr="00EB7A6E">
        <w:rPr>
          <w:rFonts w:cs="B Nazanin"/>
          <w:rtl/>
          <w:lang w:bidi="fa-IR"/>
        </w:rPr>
        <w:t xml:space="preserve"> </w:t>
      </w:r>
      <w:r w:rsidR="00EB7A6E" w:rsidRPr="00EB7A6E">
        <w:rPr>
          <w:rFonts w:cs="B Nazanin"/>
          <w:rtl/>
          <w:lang w:bidi="fa-IR"/>
        </w:rPr>
        <w:t>50</w:t>
      </w:r>
      <w:r w:rsidRPr="00EB7A6E">
        <w:rPr>
          <w:rFonts w:cs="B Nazanin" w:hint="eastAsia"/>
          <w:rtl/>
          <w:lang w:bidi="fa-IR"/>
        </w:rPr>
        <w:t>،</w:t>
      </w:r>
      <w:r w:rsidRPr="00EB7A6E">
        <w:rPr>
          <w:rFonts w:cs="B Nazanin"/>
          <w:rtl/>
          <w:lang w:bidi="fa-IR"/>
        </w:rPr>
        <w:t xml:space="preserve"> </w:t>
      </w:r>
      <w:r w:rsidRPr="00EB7A6E">
        <w:rPr>
          <w:rFonts w:cs="B Nazanin" w:hint="eastAsia"/>
          <w:rtl/>
          <w:lang w:bidi="fa-IR"/>
        </w:rPr>
        <w:t>به</w:t>
      </w:r>
      <w:r w:rsidRPr="00EB7A6E">
        <w:rPr>
          <w:rFonts w:cs="B Nazanin"/>
          <w:rtl/>
          <w:lang w:bidi="fa-IR"/>
        </w:rPr>
        <w:t xml:space="preserve"> </w:t>
      </w:r>
      <w:r w:rsidRPr="00EB7A6E">
        <w:rPr>
          <w:rFonts w:cs="B Nazanin" w:hint="eastAsia"/>
          <w:rtl/>
          <w:lang w:bidi="fa-IR"/>
        </w:rPr>
        <w:t>ا</w:t>
      </w:r>
      <w:r w:rsidRPr="00EB7A6E">
        <w:rPr>
          <w:rFonts w:cs="B Nazanin" w:hint="cs"/>
          <w:rtl/>
          <w:lang w:bidi="fa-IR"/>
        </w:rPr>
        <w:t>ی</w:t>
      </w:r>
      <w:r w:rsidRPr="00EB7A6E">
        <w:rPr>
          <w:rFonts w:cs="B Nazanin" w:hint="eastAsia"/>
          <w:rtl/>
          <w:lang w:bidi="fa-IR"/>
        </w:rPr>
        <w:t>ن</w:t>
      </w:r>
      <w:r w:rsidRPr="00EB7A6E">
        <w:rPr>
          <w:rFonts w:cs="B Nazanin"/>
          <w:rtl/>
          <w:lang w:bidi="fa-IR"/>
        </w:rPr>
        <w:t xml:space="preserve"> </w:t>
      </w:r>
      <w:r w:rsidRPr="00EB7A6E">
        <w:rPr>
          <w:rFonts w:cs="B Nazanin" w:hint="eastAsia"/>
          <w:rtl/>
          <w:lang w:bidi="fa-IR"/>
        </w:rPr>
        <w:t>سمت</w:t>
      </w:r>
      <w:r w:rsidRPr="00EB7A6E">
        <w:rPr>
          <w:rFonts w:cs="B Nazanin"/>
          <w:rtl/>
          <w:lang w:bidi="fa-IR"/>
        </w:rPr>
        <w:t xml:space="preserve"> </w:t>
      </w:r>
      <w:r w:rsidRPr="00EB7A6E">
        <w:rPr>
          <w:rFonts w:cs="B Nazanin" w:hint="eastAsia"/>
          <w:rtl/>
          <w:lang w:bidi="fa-IR"/>
        </w:rPr>
        <w:t>انتخاب</w:t>
      </w:r>
      <w:r w:rsidRPr="00EB7A6E">
        <w:rPr>
          <w:rFonts w:cs="B Nazanin"/>
          <w:rtl/>
          <w:lang w:bidi="fa-IR"/>
        </w:rPr>
        <w:t xml:space="preserve"> </w:t>
      </w:r>
      <w:r w:rsidRPr="00EB7A6E">
        <w:rPr>
          <w:rFonts w:cs="B Nazanin" w:hint="eastAsia"/>
          <w:rtl/>
          <w:lang w:bidi="fa-IR"/>
        </w:rPr>
        <w:t>م</w:t>
      </w:r>
      <w:r w:rsidRPr="00EB7A6E">
        <w:rPr>
          <w:rFonts w:cs="B Nazanin" w:hint="cs"/>
          <w:rtl/>
          <w:lang w:bidi="fa-IR"/>
        </w:rPr>
        <w:t>ی‌</w:t>
      </w:r>
      <w:r w:rsidRPr="00EB7A6E">
        <w:rPr>
          <w:rFonts w:cs="B Nazanin" w:hint="eastAsia"/>
          <w:rtl/>
          <w:lang w:bidi="fa-IR"/>
        </w:rPr>
        <w:t>شود</w:t>
      </w:r>
      <w:r w:rsidRPr="00EB7A6E">
        <w:rPr>
          <w:rFonts w:cs="B Nazanin"/>
          <w:rtl/>
          <w:lang w:bidi="fa-IR"/>
        </w:rPr>
        <w:t>.</w:t>
      </w:r>
    </w:p>
    <w:p w14:paraId="3CF645EA" w14:textId="61087353" w:rsidR="00036294" w:rsidRPr="00EB7A6E" w:rsidRDefault="00036294" w:rsidP="00AD4DD0">
      <w:pPr>
        <w:tabs>
          <w:tab w:val="left" w:pos="1133"/>
        </w:tabs>
        <w:jc w:val="both"/>
        <w:rPr>
          <w:rFonts w:cs="B Nazanin"/>
          <w:lang w:bidi="fa-IR"/>
        </w:rPr>
      </w:pPr>
      <w:r w:rsidRPr="00EB7A6E">
        <w:rPr>
          <w:rFonts w:cs="B Nazanin"/>
          <w:b/>
          <w:bCs/>
          <w:rtl/>
        </w:rPr>
        <w:t>3</w:t>
      </w:r>
      <w:r w:rsidR="00AD4DD0">
        <w:rPr>
          <w:rFonts w:cs="B Nazanin" w:hint="cs"/>
          <w:b/>
          <w:bCs/>
          <w:rtl/>
        </w:rPr>
        <w:t>7</w:t>
      </w:r>
      <w:r w:rsidRPr="00EB7A6E">
        <w:rPr>
          <w:rFonts w:cs="B Nazanin"/>
          <w:b/>
          <w:bCs/>
          <w:rtl/>
        </w:rPr>
        <w:t xml:space="preserve">- </w:t>
      </w:r>
      <w:r w:rsidRPr="00EB7A6E">
        <w:rPr>
          <w:rFonts w:cs="B Nazanin" w:hint="eastAsia"/>
          <w:b/>
          <w:bCs/>
          <w:rtl/>
        </w:rPr>
        <w:t>مؤسسه</w:t>
      </w:r>
      <w:r w:rsidRPr="00EB7A6E">
        <w:rPr>
          <w:rFonts w:cs="B Nazanin"/>
          <w:b/>
          <w:bCs/>
          <w:rtl/>
        </w:rPr>
        <w:t xml:space="preserve"> </w:t>
      </w:r>
      <w:r w:rsidRPr="00EB7A6E">
        <w:rPr>
          <w:rFonts w:cs="B Nazanin" w:hint="eastAsia"/>
          <w:b/>
          <w:bCs/>
          <w:rtl/>
        </w:rPr>
        <w:t>حسابرس</w:t>
      </w:r>
      <w:r w:rsidRPr="00EB7A6E">
        <w:rPr>
          <w:rFonts w:cs="B Nazanin" w:hint="cs"/>
          <w:b/>
          <w:bCs/>
          <w:rtl/>
        </w:rPr>
        <w:t>ی</w:t>
      </w:r>
      <w:r w:rsidRPr="00EB7A6E">
        <w:rPr>
          <w:rFonts w:cs="B Nazanin"/>
          <w:b/>
          <w:bCs/>
          <w:rtl/>
        </w:rPr>
        <w:t xml:space="preserve"> </w:t>
      </w:r>
      <w:r w:rsidRPr="00EB7A6E">
        <w:rPr>
          <w:rFonts w:cs="B Nazanin" w:hint="eastAsia"/>
          <w:b/>
          <w:bCs/>
          <w:rtl/>
        </w:rPr>
        <w:t>معتمد</w:t>
      </w:r>
      <w:r w:rsidRPr="00EB7A6E">
        <w:rPr>
          <w:rFonts w:cs="B Nazanin"/>
          <w:b/>
          <w:bCs/>
          <w:rtl/>
        </w:rPr>
        <w:t xml:space="preserve"> </w:t>
      </w:r>
      <w:r w:rsidRPr="00EB7A6E">
        <w:rPr>
          <w:rFonts w:cs="B Nazanin" w:hint="eastAsia"/>
          <w:b/>
          <w:bCs/>
          <w:rtl/>
        </w:rPr>
        <w:t>سازمان</w:t>
      </w:r>
      <w:r w:rsidRPr="00EB7A6E">
        <w:rPr>
          <w:rFonts w:cs="B Nazanin"/>
          <w:b/>
          <w:bCs/>
          <w:rtl/>
        </w:rPr>
        <w:t>:</w:t>
      </w:r>
      <w:r w:rsidRPr="00EB7A6E">
        <w:rPr>
          <w:rFonts w:cs="B Nazanin"/>
          <w:rtl/>
          <w:lang w:bidi="fa-IR"/>
        </w:rPr>
        <w:t xml:space="preserve"> مؤسسه حسابرس</w:t>
      </w:r>
      <w:r w:rsidRPr="00EB7A6E">
        <w:rPr>
          <w:rFonts w:cs="B Nazanin" w:hint="cs"/>
          <w:rtl/>
          <w:lang w:bidi="fa-IR"/>
        </w:rPr>
        <w:t>ی</w:t>
      </w:r>
      <w:r w:rsidRPr="00EB7A6E">
        <w:rPr>
          <w:rFonts w:cs="B Nazanin"/>
          <w:rtl/>
          <w:lang w:bidi="fa-IR"/>
        </w:rPr>
        <w:t xml:space="preserve"> است که تحت ا</w:t>
      </w:r>
      <w:r w:rsidRPr="00EB7A6E">
        <w:rPr>
          <w:rFonts w:cs="B Nazanin" w:hint="cs"/>
          <w:rtl/>
          <w:lang w:bidi="fa-IR"/>
        </w:rPr>
        <w:t>ی</w:t>
      </w:r>
      <w:r w:rsidRPr="00EB7A6E">
        <w:rPr>
          <w:rFonts w:cs="B Nazanin" w:hint="eastAsia"/>
          <w:rtl/>
          <w:lang w:bidi="fa-IR"/>
        </w:rPr>
        <w:t>ن</w:t>
      </w:r>
      <w:r w:rsidRPr="00EB7A6E">
        <w:rPr>
          <w:rFonts w:cs="B Nazanin"/>
          <w:rtl/>
          <w:lang w:bidi="fa-IR"/>
        </w:rPr>
        <w:t xml:space="preserve"> عنوان از طر</w:t>
      </w:r>
      <w:r w:rsidRPr="00EB7A6E">
        <w:rPr>
          <w:rFonts w:cs="B Nazanin" w:hint="cs"/>
          <w:rtl/>
          <w:lang w:bidi="fa-IR"/>
        </w:rPr>
        <w:t>ی</w:t>
      </w:r>
      <w:r w:rsidRPr="00EB7A6E">
        <w:rPr>
          <w:rFonts w:cs="B Nazanin" w:hint="eastAsia"/>
          <w:rtl/>
          <w:lang w:bidi="fa-IR"/>
        </w:rPr>
        <w:t>ق</w:t>
      </w:r>
      <w:r w:rsidRPr="00EB7A6E">
        <w:rPr>
          <w:rFonts w:cs="B Nazanin"/>
          <w:rtl/>
          <w:lang w:bidi="fa-IR"/>
        </w:rPr>
        <w:t xml:space="preserve"> تارنما</w:t>
      </w:r>
      <w:r w:rsidRPr="00EB7A6E">
        <w:rPr>
          <w:rFonts w:cs="B Nazanin" w:hint="cs"/>
          <w:rtl/>
          <w:lang w:bidi="fa-IR"/>
        </w:rPr>
        <w:t>ی</w:t>
      </w:r>
      <w:r w:rsidRPr="00EB7A6E">
        <w:rPr>
          <w:rFonts w:cs="B Nazanin"/>
          <w:rtl/>
          <w:lang w:bidi="fa-IR"/>
        </w:rPr>
        <w:t xml:space="preserve"> (</w:t>
      </w:r>
      <w:r w:rsidR="007C1451" w:rsidRPr="00EB7A6E">
        <w:rPr>
          <w:rFonts w:cs="B Nazanin"/>
          <w:rtl/>
          <w:lang w:bidi="fa-IR"/>
        </w:rPr>
        <w:t>وب‌سا</w:t>
      </w:r>
      <w:r w:rsidR="007C1451" w:rsidRPr="00EB7A6E">
        <w:rPr>
          <w:rFonts w:cs="B Nazanin" w:hint="cs"/>
          <w:rtl/>
          <w:lang w:bidi="fa-IR"/>
        </w:rPr>
        <w:t>ی</w:t>
      </w:r>
      <w:r w:rsidR="007C1451" w:rsidRPr="00EB7A6E">
        <w:rPr>
          <w:rFonts w:cs="B Nazanin" w:hint="eastAsia"/>
          <w:rtl/>
          <w:lang w:bidi="fa-IR"/>
        </w:rPr>
        <w:t>ت</w:t>
      </w:r>
      <w:r w:rsidRPr="00EB7A6E">
        <w:rPr>
          <w:rFonts w:cs="B Nazanin"/>
          <w:rtl/>
          <w:lang w:bidi="fa-IR"/>
        </w:rPr>
        <w:t xml:space="preserve">) </w:t>
      </w:r>
      <w:r w:rsidRPr="00EB7A6E">
        <w:rPr>
          <w:rFonts w:cs="B Nazanin" w:hint="eastAsia"/>
          <w:rtl/>
          <w:lang w:bidi="fa-IR"/>
        </w:rPr>
        <w:t>رسم</w:t>
      </w:r>
      <w:r w:rsidRPr="00EB7A6E">
        <w:rPr>
          <w:rFonts w:cs="B Nazanin" w:hint="cs"/>
          <w:rtl/>
          <w:lang w:bidi="fa-IR"/>
        </w:rPr>
        <w:t>ی</w:t>
      </w:r>
      <w:r w:rsidRPr="00EB7A6E">
        <w:rPr>
          <w:rFonts w:cs="B Nazanin"/>
          <w:rtl/>
          <w:lang w:bidi="fa-IR"/>
        </w:rPr>
        <w:t xml:space="preserve"> </w:t>
      </w:r>
      <w:r w:rsidRPr="00EB7A6E">
        <w:rPr>
          <w:rFonts w:cs="B Nazanin" w:hint="eastAsia"/>
          <w:rtl/>
          <w:lang w:bidi="fa-IR"/>
        </w:rPr>
        <w:t>سازمان،</w:t>
      </w:r>
      <w:r w:rsidRPr="00EB7A6E">
        <w:rPr>
          <w:rFonts w:cs="B Nazanin"/>
          <w:rtl/>
          <w:lang w:bidi="fa-IR"/>
        </w:rPr>
        <w:t xml:space="preserve"> </w:t>
      </w:r>
      <w:r w:rsidRPr="00EB7A6E">
        <w:rPr>
          <w:rFonts w:cs="B Nazanin" w:hint="eastAsia"/>
          <w:rtl/>
          <w:lang w:bidi="fa-IR"/>
        </w:rPr>
        <w:t>اعلام</w:t>
      </w:r>
      <w:r w:rsidRPr="00EB7A6E">
        <w:rPr>
          <w:rFonts w:cs="B Nazanin"/>
          <w:rtl/>
          <w:lang w:bidi="fa-IR"/>
        </w:rPr>
        <w:t xml:space="preserve"> </w:t>
      </w:r>
      <w:r w:rsidRPr="00EB7A6E">
        <w:rPr>
          <w:rFonts w:cs="B Nazanin" w:hint="eastAsia"/>
          <w:rtl/>
          <w:lang w:bidi="fa-IR"/>
        </w:rPr>
        <w:t>عموم</w:t>
      </w:r>
      <w:r w:rsidRPr="00EB7A6E">
        <w:rPr>
          <w:rFonts w:cs="B Nazanin" w:hint="cs"/>
          <w:rtl/>
          <w:lang w:bidi="fa-IR"/>
        </w:rPr>
        <w:t>ی</w:t>
      </w:r>
      <w:r w:rsidRPr="00EB7A6E">
        <w:rPr>
          <w:rFonts w:cs="B Nazanin"/>
          <w:rtl/>
          <w:lang w:bidi="fa-IR"/>
        </w:rPr>
        <w:t xml:space="preserve"> </w:t>
      </w:r>
      <w:r w:rsidRPr="00EB7A6E">
        <w:rPr>
          <w:rFonts w:cs="B Nazanin" w:hint="eastAsia"/>
          <w:rtl/>
          <w:lang w:bidi="fa-IR"/>
        </w:rPr>
        <w:t>شده</w:t>
      </w:r>
      <w:r w:rsidRPr="00EB7A6E">
        <w:rPr>
          <w:rFonts w:cs="B Nazanin"/>
          <w:rtl/>
          <w:lang w:bidi="fa-IR"/>
        </w:rPr>
        <w:t xml:space="preserve"> </w:t>
      </w:r>
      <w:r w:rsidRPr="00EB7A6E">
        <w:rPr>
          <w:rFonts w:cs="B Nazanin" w:hint="eastAsia"/>
          <w:rtl/>
          <w:lang w:bidi="fa-IR"/>
        </w:rPr>
        <w:t>است</w:t>
      </w:r>
      <w:r w:rsidRPr="00EB7A6E">
        <w:rPr>
          <w:rFonts w:cs="B Nazanin"/>
          <w:rtl/>
          <w:lang w:bidi="fa-IR"/>
        </w:rPr>
        <w:t>.</w:t>
      </w:r>
    </w:p>
    <w:p w14:paraId="4EE5037D" w14:textId="697BE664" w:rsidR="00036294" w:rsidRPr="00A35821" w:rsidRDefault="00CA23E4" w:rsidP="00AD4DD0">
      <w:pPr>
        <w:tabs>
          <w:tab w:val="left" w:pos="1133"/>
        </w:tabs>
        <w:jc w:val="both"/>
        <w:rPr>
          <w:rFonts w:cs="B Nazanin"/>
        </w:rPr>
      </w:pPr>
      <w:r w:rsidRPr="00EB7A6E">
        <w:rPr>
          <w:rFonts w:cs="B Nazanin"/>
          <w:b/>
          <w:bCs/>
          <w:rtl/>
        </w:rPr>
        <w:lastRenderedPageBreak/>
        <w:t>3</w:t>
      </w:r>
      <w:r w:rsidR="00AD4DD0">
        <w:rPr>
          <w:rFonts w:cs="B Nazanin" w:hint="cs"/>
          <w:b/>
          <w:bCs/>
          <w:rtl/>
        </w:rPr>
        <w:t>8</w:t>
      </w:r>
      <w:r w:rsidR="00036294" w:rsidRPr="00EB7A6E">
        <w:rPr>
          <w:rFonts w:cs="B Nazanin"/>
          <w:b/>
          <w:bCs/>
          <w:rtl/>
        </w:rPr>
        <w:t xml:space="preserve">- </w:t>
      </w:r>
      <w:r w:rsidR="00036294" w:rsidRPr="00EB7A6E">
        <w:rPr>
          <w:rFonts w:cs="B Nazanin" w:hint="eastAsia"/>
          <w:b/>
          <w:bCs/>
          <w:rtl/>
        </w:rPr>
        <w:t>گروه</w:t>
      </w:r>
      <w:r w:rsidR="00036294" w:rsidRPr="00EB7A6E">
        <w:rPr>
          <w:rFonts w:cs="B Nazanin"/>
          <w:b/>
          <w:bCs/>
          <w:rtl/>
        </w:rPr>
        <w:t xml:space="preserve"> </w:t>
      </w:r>
      <w:r w:rsidR="00036294" w:rsidRPr="00EB7A6E">
        <w:rPr>
          <w:rFonts w:cs="B Nazanin" w:hint="eastAsia"/>
          <w:b/>
          <w:bCs/>
          <w:rtl/>
        </w:rPr>
        <w:t>مد</w:t>
      </w:r>
      <w:r w:rsidR="00036294" w:rsidRPr="00EB7A6E">
        <w:rPr>
          <w:rFonts w:cs="B Nazanin" w:hint="cs"/>
          <w:b/>
          <w:bCs/>
          <w:rtl/>
        </w:rPr>
        <w:t>ی</w:t>
      </w:r>
      <w:r w:rsidR="00036294" w:rsidRPr="00EB7A6E">
        <w:rPr>
          <w:rFonts w:cs="B Nazanin" w:hint="eastAsia"/>
          <w:b/>
          <w:bCs/>
          <w:rtl/>
        </w:rPr>
        <w:t>ران</w:t>
      </w:r>
      <w:r w:rsidR="00036294" w:rsidRPr="00EB7A6E">
        <w:rPr>
          <w:rFonts w:cs="B Nazanin"/>
          <w:b/>
          <w:bCs/>
          <w:rtl/>
        </w:rPr>
        <w:t xml:space="preserve"> </w:t>
      </w:r>
      <w:r w:rsidR="00036294" w:rsidRPr="00EB7A6E">
        <w:rPr>
          <w:rFonts w:cs="B Nazanin" w:hint="eastAsia"/>
          <w:b/>
          <w:bCs/>
          <w:rtl/>
        </w:rPr>
        <w:t>سرما</w:t>
      </w:r>
      <w:r w:rsidR="00036294" w:rsidRPr="00EB7A6E">
        <w:rPr>
          <w:rFonts w:cs="B Nazanin" w:hint="cs"/>
          <w:b/>
          <w:bCs/>
          <w:rtl/>
        </w:rPr>
        <w:t>ی</w:t>
      </w:r>
      <w:r w:rsidR="00036294" w:rsidRPr="00EB7A6E">
        <w:rPr>
          <w:rFonts w:cs="B Nazanin" w:hint="eastAsia"/>
          <w:b/>
          <w:bCs/>
          <w:rtl/>
        </w:rPr>
        <w:t>ه‌گذار</w:t>
      </w:r>
      <w:r w:rsidR="00036294" w:rsidRPr="00EB7A6E">
        <w:rPr>
          <w:rFonts w:cs="B Nazanin" w:hint="cs"/>
          <w:b/>
          <w:bCs/>
          <w:rtl/>
        </w:rPr>
        <w:t>ی</w:t>
      </w:r>
      <w:r w:rsidR="00036294" w:rsidRPr="00EB7A6E">
        <w:rPr>
          <w:rFonts w:cs="B Nazanin"/>
          <w:b/>
          <w:bCs/>
          <w:rtl/>
        </w:rPr>
        <w:t>:</w:t>
      </w:r>
      <w:r w:rsidR="00036294" w:rsidRPr="00EB7A6E">
        <w:rPr>
          <w:rFonts w:cs="B Nazanin"/>
          <w:rtl/>
          <w:lang w:bidi="fa-IR"/>
        </w:rPr>
        <w:t xml:space="preserve"> متشکل از حداقل سه شخص حق</w:t>
      </w:r>
      <w:r w:rsidR="00036294" w:rsidRPr="00EB7A6E">
        <w:rPr>
          <w:rFonts w:cs="B Nazanin" w:hint="cs"/>
          <w:rtl/>
          <w:lang w:bidi="fa-IR"/>
        </w:rPr>
        <w:t>ی</w:t>
      </w:r>
      <w:r w:rsidR="00036294" w:rsidRPr="00EB7A6E">
        <w:rPr>
          <w:rFonts w:cs="B Nazanin" w:hint="eastAsia"/>
          <w:rtl/>
          <w:lang w:bidi="fa-IR"/>
        </w:rPr>
        <w:t>ق</w:t>
      </w:r>
      <w:r w:rsidR="00036294" w:rsidRPr="00EB7A6E">
        <w:rPr>
          <w:rFonts w:cs="B Nazanin" w:hint="cs"/>
          <w:rtl/>
          <w:lang w:bidi="fa-IR"/>
        </w:rPr>
        <w:t>ی</w:t>
      </w:r>
      <w:r w:rsidR="00036294" w:rsidRPr="00EB7A6E">
        <w:rPr>
          <w:rFonts w:cs="B Nazanin"/>
          <w:rtl/>
          <w:lang w:bidi="fa-IR"/>
        </w:rPr>
        <w:t xml:space="preserve"> است که توسط مد</w:t>
      </w:r>
      <w:r w:rsidR="00036294" w:rsidRPr="00EB7A6E">
        <w:rPr>
          <w:rFonts w:cs="B Nazanin" w:hint="cs"/>
          <w:rtl/>
          <w:lang w:bidi="fa-IR"/>
        </w:rPr>
        <w:t>ی</w:t>
      </w:r>
      <w:r w:rsidR="00036294" w:rsidRPr="00EB7A6E">
        <w:rPr>
          <w:rFonts w:cs="B Nazanin" w:hint="eastAsia"/>
          <w:rtl/>
          <w:lang w:bidi="fa-IR"/>
        </w:rPr>
        <w:t>ر</w:t>
      </w:r>
      <w:r w:rsidR="00036294" w:rsidRPr="00EB7A6E">
        <w:rPr>
          <w:rFonts w:cs="B Nazanin"/>
          <w:rtl/>
          <w:lang w:bidi="fa-IR"/>
        </w:rPr>
        <w:t xml:space="preserve"> از ب</w:t>
      </w:r>
      <w:r w:rsidR="00036294" w:rsidRPr="00EB7A6E">
        <w:rPr>
          <w:rFonts w:cs="B Nazanin" w:hint="cs"/>
          <w:rtl/>
          <w:lang w:bidi="fa-IR"/>
        </w:rPr>
        <w:t>ی</w:t>
      </w:r>
      <w:r w:rsidR="00036294" w:rsidRPr="00EB7A6E">
        <w:rPr>
          <w:rFonts w:cs="B Nazanin" w:hint="eastAsia"/>
          <w:rtl/>
          <w:lang w:bidi="fa-IR"/>
        </w:rPr>
        <w:t>ن</w:t>
      </w:r>
      <w:r w:rsidR="00036294" w:rsidRPr="00EB7A6E">
        <w:rPr>
          <w:rFonts w:cs="B Nazanin"/>
          <w:rtl/>
          <w:lang w:bidi="fa-IR"/>
        </w:rPr>
        <w:t xml:space="preserve"> اشخاص صاحب صلاح</w:t>
      </w:r>
      <w:r w:rsidR="00036294" w:rsidRPr="00EB7A6E">
        <w:rPr>
          <w:rFonts w:cs="B Nazanin" w:hint="cs"/>
          <w:rtl/>
          <w:lang w:bidi="fa-IR"/>
        </w:rPr>
        <w:t>ی</w:t>
      </w:r>
      <w:r w:rsidR="00036294" w:rsidRPr="00EB7A6E">
        <w:rPr>
          <w:rFonts w:cs="B Nazanin" w:hint="eastAsia"/>
          <w:rtl/>
          <w:lang w:bidi="fa-IR"/>
        </w:rPr>
        <w:t>ت‌ها</w:t>
      </w:r>
      <w:r w:rsidR="00036294" w:rsidRPr="00EB7A6E">
        <w:rPr>
          <w:rFonts w:cs="B Nazanin" w:hint="cs"/>
          <w:rtl/>
          <w:lang w:bidi="fa-IR"/>
        </w:rPr>
        <w:t>ی</w:t>
      </w:r>
      <w:r w:rsidR="00036294" w:rsidRPr="00EB7A6E">
        <w:rPr>
          <w:rFonts w:cs="B Nazanin"/>
          <w:rtl/>
          <w:lang w:bidi="fa-IR"/>
        </w:rPr>
        <w:t xml:space="preserve"> ق</w:t>
      </w:r>
      <w:r w:rsidR="00036294" w:rsidRPr="00EB7A6E">
        <w:rPr>
          <w:rFonts w:cs="B Nazanin" w:hint="cs"/>
          <w:rtl/>
          <w:lang w:bidi="fa-IR"/>
        </w:rPr>
        <w:t>ی</w:t>
      </w:r>
      <w:r w:rsidR="00036294" w:rsidRPr="00EB7A6E">
        <w:rPr>
          <w:rFonts w:cs="B Nazanin" w:hint="eastAsia"/>
          <w:rtl/>
          <w:lang w:bidi="fa-IR"/>
        </w:rPr>
        <w:t>د</w:t>
      </w:r>
      <w:r w:rsidR="00036294" w:rsidRPr="00EB7A6E">
        <w:rPr>
          <w:rFonts w:cs="B Nazanin"/>
          <w:rtl/>
          <w:lang w:bidi="fa-IR"/>
        </w:rPr>
        <w:t xml:space="preserve"> شده در </w:t>
      </w:r>
      <w:r w:rsidR="00DD21A6" w:rsidRPr="00EB7A6E">
        <w:rPr>
          <w:rFonts w:cs="B Nazanin" w:hint="eastAsia"/>
          <w:rtl/>
          <w:lang w:bidi="fa-IR"/>
        </w:rPr>
        <w:t>ماده</w:t>
      </w:r>
      <w:r w:rsidR="00DD21A6" w:rsidRPr="00EB7A6E">
        <w:rPr>
          <w:rFonts w:cs="B Nazanin"/>
          <w:rtl/>
          <w:lang w:bidi="fa-IR"/>
        </w:rPr>
        <w:t xml:space="preserve"> </w:t>
      </w:r>
      <w:r w:rsidR="00EB7A6E" w:rsidRPr="00EB7A6E">
        <w:rPr>
          <w:rFonts w:cs="B Nazanin"/>
          <w:rtl/>
          <w:lang w:bidi="fa-IR"/>
        </w:rPr>
        <w:t>44</w:t>
      </w:r>
      <w:r w:rsidR="00036294" w:rsidRPr="00EB7A6E">
        <w:rPr>
          <w:rFonts w:cs="B Nazanin" w:hint="eastAsia"/>
          <w:rtl/>
          <w:lang w:bidi="fa-IR"/>
        </w:rPr>
        <w:t>،</w:t>
      </w:r>
      <w:r w:rsidR="00036294" w:rsidRPr="00EB7A6E">
        <w:rPr>
          <w:rFonts w:cs="B Nazanin"/>
          <w:rtl/>
          <w:lang w:bidi="fa-IR"/>
        </w:rPr>
        <w:t xml:space="preserve"> </w:t>
      </w:r>
      <w:r w:rsidR="00036294" w:rsidRPr="00EB7A6E">
        <w:rPr>
          <w:rFonts w:cs="B Nazanin" w:hint="eastAsia"/>
          <w:rtl/>
          <w:lang w:bidi="fa-IR"/>
        </w:rPr>
        <w:t>معرف</w:t>
      </w:r>
      <w:r w:rsidR="00036294" w:rsidRPr="00EB7A6E">
        <w:rPr>
          <w:rFonts w:cs="B Nazanin" w:hint="cs"/>
          <w:rtl/>
          <w:lang w:bidi="fa-IR"/>
        </w:rPr>
        <w:t>ی</w:t>
      </w:r>
      <w:r w:rsidR="00036294" w:rsidRPr="00EB7A6E">
        <w:rPr>
          <w:rFonts w:cs="B Nazanin"/>
          <w:rtl/>
          <w:lang w:bidi="fa-IR"/>
        </w:rPr>
        <w:t xml:space="preserve"> </w:t>
      </w:r>
      <w:r w:rsidR="00036294" w:rsidRPr="00EB7A6E">
        <w:rPr>
          <w:rFonts w:cs="B Nazanin" w:hint="eastAsia"/>
          <w:rtl/>
          <w:lang w:bidi="fa-IR"/>
        </w:rPr>
        <w:t>شده</w:t>
      </w:r>
      <w:r w:rsidR="00036294" w:rsidRPr="00EB7A6E">
        <w:rPr>
          <w:rFonts w:cs="B Nazanin"/>
          <w:rtl/>
          <w:lang w:bidi="fa-IR"/>
        </w:rPr>
        <w:t xml:space="preserve"> </w:t>
      </w:r>
      <w:r w:rsidR="00036294" w:rsidRPr="00EB7A6E">
        <w:rPr>
          <w:rFonts w:cs="B Nazanin" w:hint="eastAsia"/>
          <w:rtl/>
          <w:lang w:bidi="fa-IR"/>
        </w:rPr>
        <w:t>تا</w:t>
      </w:r>
      <w:r w:rsidR="00036294" w:rsidRPr="00EB7A6E">
        <w:rPr>
          <w:rFonts w:cs="B Nazanin"/>
          <w:rtl/>
          <w:lang w:bidi="fa-IR"/>
        </w:rPr>
        <w:t xml:space="preserve"> </w:t>
      </w:r>
      <w:r w:rsidR="00036294" w:rsidRPr="00EB7A6E">
        <w:rPr>
          <w:rFonts w:cs="B Nazanin" w:hint="eastAsia"/>
          <w:rtl/>
          <w:lang w:bidi="fa-IR"/>
        </w:rPr>
        <w:t>وظا</w:t>
      </w:r>
      <w:r w:rsidR="00036294" w:rsidRPr="00EB7A6E">
        <w:rPr>
          <w:rFonts w:cs="B Nazanin" w:hint="cs"/>
          <w:rtl/>
          <w:lang w:bidi="fa-IR"/>
        </w:rPr>
        <w:t>ی</w:t>
      </w:r>
      <w:r w:rsidR="00036294" w:rsidRPr="00EB7A6E">
        <w:rPr>
          <w:rFonts w:cs="B Nazanin" w:hint="eastAsia"/>
          <w:rtl/>
          <w:lang w:bidi="fa-IR"/>
        </w:rPr>
        <w:t>ف</w:t>
      </w:r>
      <w:r w:rsidR="00036294" w:rsidRPr="00EB7A6E">
        <w:rPr>
          <w:rFonts w:cs="B Nazanin"/>
          <w:rtl/>
          <w:lang w:bidi="fa-IR"/>
        </w:rPr>
        <w:t xml:space="preserve"> </w:t>
      </w:r>
      <w:r w:rsidR="00036294" w:rsidRPr="00EB7A6E">
        <w:rPr>
          <w:rFonts w:cs="B Nazanin" w:hint="eastAsia"/>
          <w:rtl/>
          <w:lang w:bidi="fa-IR"/>
        </w:rPr>
        <w:t>و</w:t>
      </w:r>
      <w:r w:rsidR="00036294" w:rsidRPr="00EB7A6E">
        <w:rPr>
          <w:rFonts w:cs="B Nazanin"/>
          <w:rtl/>
          <w:lang w:bidi="fa-IR"/>
        </w:rPr>
        <w:t xml:space="preserve"> </w:t>
      </w:r>
      <w:r w:rsidR="00036294" w:rsidRPr="00EB7A6E">
        <w:rPr>
          <w:rFonts w:cs="B Nazanin" w:hint="eastAsia"/>
          <w:rtl/>
          <w:lang w:bidi="fa-IR"/>
        </w:rPr>
        <w:t>مسئول</w:t>
      </w:r>
      <w:r w:rsidR="00036294" w:rsidRPr="00EB7A6E">
        <w:rPr>
          <w:rFonts w:cs="B Nazanin" w:hint="cs"/>
          <w:rtl/>
          <w:lang w:bidi="fa-IR"/>
        </w:rPr>
        <w:t>ی</w:t>
      </w:r>
      <w:r w:rsidR="00036294" w:rsidRPr="00EB7A6E">
        <w:rPr>
          <w:rFonts w:cs="B Nazanin" w:hint="eastAsia"/>
          <w:rtl/>
          <w:lang w:bidi="fa-IR"/>
        </w:rPr>
        <w:t>ت‌ها</w:t>
      </w:r>
      <w:r w:rsidR="00036294" w:rsidRPr="00EB7A6E">
        <w:rPr>
          <w:rFonts w:cs="B Nazanin" w:hint="cs"/>
          <w:rtl/>
          <w:lang w:bidi="fa-IR"/>
        </w:rPr>
        <w:t>ی</w:t>
      </w:r>
      <w:r w:rsidR="00036294" w:rsidRPr="00EB7A6E">
        <w:rPr>
          <w:rFonts w:cs="B Nazanin"/>
          <w:rtl/>
          <w:lang w:bidi="fa-IR"/>
        </w:rPr>
        <w:t xml:space="preserve"> </w:t>
      </w:r>
      <w:r w:rsidR="00036294" w:rsidRPr="00EB7A6E">
        <w:rPr>
          <w:rFonts w:cs="B Nazanin" w:hint="eastAsia"/>
          <w:rtl/>
          <w:lang w:bidi="fa-IR"/>
        </w:rPr>
        <w:t>مندرج</w:t>
      </w:r>
      <w:r w:rsidR="00036294" w:rsidRPr="00EB7A6E">
        <w:rPr>
          <w:rFonts w:cs="B Nazanin"/>
          <w:rtl/>
          <w:lang w:bidi="fa-IR"/>
        </w:rPr>
        <w:t xml:space="preserve"> </w:t>
      </w:r>
      <w:r w:rsidR="00036294" w:rsidRPr="00EB7A6E">
        <w:rPr>
          <w:rFonts w:cs="B Nazanin" w:hint="eastAsia"/>
          <w:rtl/>
          <w:lang w:bidi="fa-IR"/>
        </w:rPr>
        <w:t>در</w:t>
      </w:r>
      <w:r w:rsidR="00036294" w:rsidRPr="00A35821">
        <w:rPr>
          <w:rFonts w:cs="B Nazanin" w:hint="cs"/>
          <w:rtl/>
          <w:lang w:bidi="fa-IR"/>
        </w:rPr>
        <w:t xml:space="preserve"> </w:t>
      </w:r>
      <w:r w:rsidR="00DD21A6" w:rsidRPr="00A35821">
        <w:rPr>
          <w:rFonts w:cs="B Nazanin" w:hint="cs"/>
          <w:rtl/>
          <w:lang w:bidi="fa-IR"/>
        </w:rPr>
        <w:t xml:space="preserve">ماده </w:t>
      </w:r>
      <w:r w:rsidR="00036294" w:rsidRPr="00A35821">
        <w:rPr>
          <w:rFonts w:cs="B Nazanin" w:hint="cs"/>
          <w:rtl/>
          <w:lang w:bidi="fa-IR"/>
        </w:rPr>
        <w:t>مذکور را به انجام رسانند.</w:t>
      </w:r>
    </w:p>
    <w:p w14:paraId="42C3B850" w14:textId="15E10FA2" w:rsidR="00036294" w:rsidRPr="00A35821" w:rsidRDefault="00CA23E4" w:rsidP="00AD4DD0">
      <w:pPr>
        <w:tabs>
          <w:tab w:val="left" w:pos="1133"/>
        </w:tabs>
        <w:jc w:val="both"/>
        <w:rPr>
          <w:rFonts w:cs="B Nazanin"/>
        </w:rPr>
      </w:pPr>
      <w:r w:rsidRPr="00A35821">
        <w:rPr>
          <w:rFonts w:cs="B Nazanin" w:hint="cs"/>
          <w:b/>
          <w:bCs/>
          <w:rtl/>
        </w:rPr>
        <w:t>3</w:t>
      </w:r>
      <w:r w:rsidR="00AD4DD0">
        <w:rPr>
          <w:rFonts w:cs="B Nazanin" w:hint="cs"/>
          <w:b/>
          <w:bCs/>
          <w:rtl/>
        </w:rPr>
        <w:t>9</w:t>
      </w:r>
      <w:r w:rsidR="00036294" w:rsidRPr="00A35821">
        <w:rPr>
          <w:rFonts w:cs="B Nazanin" w:hint="cs"/>
          <w:b/>
          <w:bCs/>
          <w:rtl/>
        </w:rPr>
        <w:t>- تارنمای صندوق:</w:t>
      </w:r>
      <w:r w:rsidR="00036294" w:rsidRPr="00A35821">
        <w:rPr>
          <w:rFonts w:cs="B Nazanin" w:hint="cs"/>
          <w:rtl/>
        </w:rPr>
        <w:t xml:space="preserve"> تارنمایی است که نشانی آن به عنوان تارنمای صندوق در امیدنامه درج شده است و اطلاعاتی که در آن توسط مدیر منتشر می‌شود، به عنوان اعلامیۀ رسمی صندوق است و به منزلۀ ارائه اطلاعات به سازمان محسوب می‌شود.</w:t>
      </w:r>
    </w:p>
    <w:p w14:paraId="6982B019" w14:textId="7B32A6A4" w:rsidR="00036294" w:rsidRPr="00A35821" w:rsidRDefault="00AD4DD0" w:rsidP="00AD4DD0">
      <w:pPr>
        <w:tabs>
          <w:tab w:val="left" w:pos="1133"/>
        </w:tabs>
        <w:jc w:val="both"/>
        <w:rPr>
          <w:rFonts w:cs="B Nazanin"/>
        </w:rPr>
      </w:pPr>
      <w:r>
        <w:rPr>
          <w:rFonts w:cs="B Nazanin" w:hint="cs"/>
          <w:b/>
          <w:bCs/>
          <w:rtl/>
        </w:rPr>
        <w:t>40</w:t>
      </w:r>
      <w:r w:rsidR="00036294" w:rsidRPr="00A35821">
        <w:rPr>
          <w:rFonts w:cs="B Nazanin" w:hint="cs"/>
          <w:b/>
          <w:bCs/>
          <w:rtl/>
        </w:rPr>
        <w:t>- مرجع ثبت شرکت</w:t>
      </w:r>
      <w:r w:rsidR="00036294" w:rsidRPr="00A35821">
        <w:rPr>
          <w:rFonts w:cs="B Nazanin" w:hint="cs"/>
          <w:b/>
          <w:bCs/>
          <w:rtl/>
        </w:rPr>
        <w:softHyphen/>
        <w:t>ها:</w:t>
      </w:r>
      <w:r w:rsidR="00036294" w:rsidRPr="00A35821">
        <w:rPr>
          <w:rFonts w:cs="B Nazanin" w:hint="cs"/>
          <w:rtl/>
        </w:rPr>
        <w:t xml:space="preserve"> بخشی از سازمان </w:t>
      </w:r>
      <w:r w:rsidR="007C1451" w:rsidRPr="00A35821">
        <w:rPr>
          <w:rFonts w:cs="B Nazanin"/>
          <w:rtl/>
        </w:rPr>
        <w:t>ثبت‌اسناد</w:t>
      </w:r>
      <w:r w:rsidR="00036294" w:rsidRPr="00A35821">
        <w:rPr>
          <w:rFonts w:cs="B Nazanin" w:hint="cs"/>
          <w:rtl/>
        </w:rPr>
        <w:t xml:space="preserve"> و املاک کشور است که وظیفۀ ثبت صندوق</w:t>
      </w:r>
      <w:r w:rsidR="00036294" w:rsidRPr="00A35821">
        <w:rPr>
          <w:rFonts w:cs="B Nazanin" w:hint="cs"/>
          <w:rtl/>
        </w:rPr>
        <w:softHyphen/>
        <w:t xml:space="preserve">های موضوع </w:t>
      </w:r>
      <w:r w:rsidR="00DD21A6" w:rsidRPr="00A35821">
        <w:rPr>
          <w:rFonts w:cs="B Nazanin" w:hint="cs"/>
          <w:rtl/>
        </w:rPr>
        <w:t xml:space="preserve">ماده </w:t>
      </w:r>
      <w:r w:rsidR="00036294" w:rsidRPr="00A35821">
        <w:rPr>
          <w:rFonts w:cs="B Nazanin" w:hint="cs"/>
          <w:rtl/>
        </w:rPr>
        <w:t>2 قانون توسعۀ ابزارها و نهادهای مالی جدید را به عهده دارد.</w:t>
      </w:r>
    </w:p>
    <w:p w14:paraId="55AAA385" w14:textId="6E26D87C" w:rsidR="00036294" w:rsidRPr="00A35821" w:rsidRDefault="00AD4DD0" w:rsidP="00036294">
      <w:pPr>
        <w:tabs>
          <w:tab w:val="left" w:pos="1133"/>
        </w:tabs>
        <w:jc w:val="both"/>
        <w:rPr>
          <w:rFonts w:cs="B Nazanin"/>
        </w:rPr>
      </w:pPr>
      <w:r>
        <w:rPr>
          <w:rFonts w:cs="B Nazanin" w:hint="cs"/>
          <w:b/>
          <w:bCs/>
          <w:rtl/>
        </w:rPr>
        <w:t>41</w:t>
      </w:r>
      <w:r w:rsidR="00036294" w:rsidRPr="00A35821">
        <w:rPr>
          <w:rFonts w:cs="B Nazanin" w:hint="cs"/>
          <w:b/>
          <w:bCs/>
          <w:rtl/>
        </w:rPr>
        <w:t>- مراجع قضایی:</w:t>
      </w:r>
      <w:r w:rsidR="00036294" w:rsidRPr="00A35821">
        <w:rPr>
          <w:rFonts w:cs="B Nazanin" w:hint="cs"/>
          <w:rtl/>
        </w:rPr>
        <w:t xml:space="preserve"> منظور مراجع قضایی مطابق قوانین جمهوری اسلامی ایران می‌باشد.</w:t>
      </w:r>
    </w:p>
    <w:p w14:paraId="0E500980" w14:textId="6C5CCC0F" w:rsidR="00036294" w:rsidRPr="00A35821" w:rsidRDefault="00CA23E4" w:rsidP="00AD4DD0">
      <w:pPr>
        <w:tabs>
          <w:tab w:val="left" w:pos="1133"/>
        </w:tabs>
        <w:jc w:val="both"/>
        <w:rPr>
          <w:rFonts w:cs="B Nazanin"/>
        </w:rPr>
      </w:pPr>
      <w:r w:rsidRPr="00A35821">
        <w:rPr>
          <w:rFonts w:cs="B Nazanin" w:hint="cs"/>
          <w:b/>
          <w:bCs/>
          <w:rtl/>
        </w:rPr>
        <w:t>4</w:t>
      </w:r>
      <w:r w:rsidR="00AD4DD0">
        <w:rPr>
          <w:rFonts w:cs="B Nazanin" w:hint="cs"/>
          <w:b/>
          <w:bCs/>
          <w:rtl/>
        </w:rPr>
        <w:t>2</w:t>
      </w:r>
      <w:r w:rsidR="00036294" w:rsidRPr="00A35821">
        <w:rPr>
          <w:rFonts w:cs="B Nazanin" w:hint="cs"/>
          <w:b/>
          <w:bCs/>
          <w:rtl/>
        </w:rPr>
        <w:t>- رویۀ</w:t>
      </w:r>
      <w:r w:rsidR="00DD21A6" w:rsidRPr="00A35821">
        <w:rPr>
          <w:rFonts w:cs="B Nazanin"/>
          <w:b/>
          <w:bCs/>
          <w:rtl/>
        </w:rPr>
        <w:t xml:space="preserve"> </w:t>
      </w:r>
      <w:r w:rsidR="00AF4C5C">
        <w:rPr>
          <w:rFonts w:cs="B Nazanin" w:hint="cs"/>
          <w:b/>
          <w:bCs/>
          <w:rtl/>
        </w:rPr>
        <w:t>پذیره</w:t>
      </w:r>
      <w:r w:rsidR="00AF4C5C">
        <w:rPr>
          <w:rFonts w:cs="B Nazanin"/>
          <w:b/>
          <w:bCs/>
          <w:rtl/>
        </w:rPr>
        <w:softHyphen/>
      </w:r>
      <w:r w:rsidR="00AF4C5C">
        <w:rPr>
          <w:rFonts w:cs="B Nazanin" w:hint="cs"/>
          <w:b/>
          <w:bCs/>
          <w:rtl/>
        </w:rPr>
        <w:t xml:space="preserve">نویسی، </w:t>
      </w:r>
      <w:r w:rsidR="00036294" w:rsidRPr="00A35821">
        <w:rPr>
          <w:rFonts w:cs="B Nazanin" w:hint="cs"/>
          <w:b/>
          <w:bCs/>
          <w:rtl/>
        </w:rPr>
        <w:t xml:space="preserve">صدور، ابطال و معاملات واحدهای سرمایه‌گذاری: </w:t>
      </w:r>
      <w:r w:rsidR="00036294" w:rsidRPr="00A35821">
        <w:rPr>
          <w:rFonts w:cs="B Nazanin" w:hint="cs"/>
          <w:rtl/>
        </w:rPr>
        <w:t>رویه</w:t>
      </w:r>
      <w:r w:rsidR="00036294" w:rsidRPr="00A35821">
        <w:rPr>
          <w:rFonts w:cs="B Nazanin" w:hint="cs"/>
          <w:rtl/>
        </w:rPr>
        <w:softHyphen/>
        <w:t xml:space="preserve">ای است </w:t>
      </w:r>
      <w:r w:rsidR="00F67BE9">
        <w:rPr>
          <w:rFonts w:cs="B Nazanin" w:hint="cs"/>
          <w:rtl/>
        </w:rPr>
        <w:t>که مدیر برای پذیره</w:t>
      </w:r>
      <w:r w:rsidR="00F67BE9">
        <w:rPr>
          <w:rFonts w:cs="B Nazanin"/>
          <w:rtl/>
        </w:rPr>
        <w:softHyphen/>
      </w:r>
      <w:r w:rsidR="00F67BE9">
        <w:rPr>
          <w:rFonts w:cs="B Nazanin" w:hint="cs"/>
          <w:rtl/>
        </w:rPr>
        <w:t xml:space="preserve">نویسی، </w:t>
      </w:r>
      <w:r w:rsidR="00036294" w:rsidRPr="00A35821">
        <w:rPr>
          <w:rFonts w:cs="B Nazanin" w:hint="cs"/>
          <w:rtl/>
        </w:rPr>
        <w:t>صدور، ابطال و معاملات واحدهای سرمایه</w:t>
      </w:r>
      <w:r w:rsidR="00036294" w:rsidRPr="00A35821">
        <w:rPr>
          <w:rFonts w:cs="B Nazanin" w:hint="cs"/>
          <w:rtl/>
        </w:rPr>
        <w:softHyphen/>
        <w:t xml:space="preserve">گذاری </w:t>
      </w:r>
      <w:r w:rsidR="00F67BE9">
        <w:rPr>
          <w:rFonts w:cs="B Nazanin" w:hint="cs"/>
          <w:rtl/>
        </w:rPr>
        <w:t>تدوین نموده و</w:t>
      </w:r>
      <w:r w:rsidR="00036294" w:rsidRPr="00A35821">
        <w:rPr>
          <w:rFonts w:cs="B Nazanin" w:hint="cs"/>
          <w:rtl/>
        </w:rPr>
        <w:t xml:space="preserve"> در تارنمای صندوق اعلام </w:t>
      </w:r>
      <w:r w:rsidR="00F67BE9" w:rsidRPr="00A35821">
        <w:rPr>
          <w:rFonts w:cs="B Nazanin" w:hint="cs"/>
          <w:rtl/>
        </w:rPr>
        <w:t>می‌</w:t>
      </w:r>
      <w:r w:rsidR="00F67BE9">
        <w:rPr>
          <w:rFonts w:cs="B Nazanin" w:hint="cs"/>
          <w:rtl/>
        </w:rPr>
        <w:t>کند</w:t>
      </w:r>
      <w:r w:rsidR="00036294" w:rsidRPr="00A35821">
        <w:rPr>
          <w:rFonts w:cs="B Nazanin" w:hint="cs"/>
          <w:rtl/>
        </w:rPr>
        <w:t>. در این رویه مراحل پذیره</w:t>
      </w:r>
      <w:r w:rsidR="00036294" w:rsidRPr="00A35821">
        <w:rPr>
          <w:rFonts w:cs="B Nazanin" w:hint="cs"/>
          <w:rtl/>
        </w:rPr>
        <w:softHyphen/>
        <w:t>نویسی، صدور، ابطال و معاملات واحدهای سرمایه</w:t>
      </w:r>
      <w:r w:rsidR="00036294" w:rsidRPr="00A35821">
        <w:rPr>
          <w:rFonts w:cs="B Nazanin" w:hint="eastAsia"/>
          <w:rtl/>
        </w:rPr>
        <w:t>‌</w:t>
      </w:r>
      <w:r w:rsidR="00036294" w:rsidRPr="00A35821">
        <w:rPr>
          <w:rFonts w:cs="B Nazanin" w:hint="cs"/>
          <w:rtl/>
        </w:rPr>
        <w:t>گذاری، چگونگی احراز هویت سرمایه</w:t>
      </w:r>
      <w:r w:rsidR="00036294" w:rsidRPr="00A35821">
        <w:rPr>
          <w:rFonts w:cs="B Nazanin" w:hint="cs"/>
          <w:rtl/>
        </w:rPr>
        <w:softHyphen/>
        <w:t>گذاران، اطلاعاتی که باید هنگام پذیره</w:t>
      </w:r>
      <w:r w:rsidR="00036294" w:rsidRPr="00A35821">
        <w:rPr>
          <w:rFonts w:cs="B Nazanin" w:hint="cs"/>
          <w:rtl/>
        </w:rPr>
        <w:softHyphen/>
        <w:t>نویسی از سرمایه‌گذاران دریافت شود، فرم</w:t>
      </w:r>
      <w:r w:rsidR="00036294" w:rsidRPr="00A35821">
        <w:rPr>
          <w:rFonts w:cs="B Nazanin" w:hint="cs"/>
          <w:rtl/>
        </w:rPr>
        <w:softHyphen/>
        <w:t xml:space="preserve">هایی که باید برای </w:t>
      </w:r>
      <w:r w:rsidR="007C1451" w:rsidRPr="00A35821">
        <w:rPr>
          <w:rFonts w:cs="B Nazanin"/>
          <w:rtl/>
        </w:rPr>
        <w:t>ارائه</w:t>
      </w:r>
      <w:r w:rsidR="00036294" w:rsidRPr="00A35821">
        <w:rPr>
          <w:rFonts w:cs="B Nazanin" w:hint="cs"/>
          <w:rtl/>
        </w:rPr>
        <w:t xml:space="preserve"> درخواست پذیره‌نویسی، صدور و ابطال تکمیل شود و مدارکی که پذیره‌نویسان برای تقاضای پذیره‌نویسی، صدور و ابطال باید ارائه نمایند، </w:t>
      </w:r>
      <w:r w:rsidR="00F67BE9">
        <w:rPr>
          <w:rFonts w:cs="B Nazanin" w:hint="cs"/>
          <w:rtl/>
        </w:rPr>
        <w:t>پیش</w:t>
      </w:r>
      <w:r w:rsidR="00F67BE9">
        <w:rPr>
          <w:rFonts w:cs="B Nazanin"/>
          <w:rtl/>
        </w:rPr>
        <w:softHyphen/>
      </w:r>
      <w:r w:rsidR="00F67BE9">
        <w:rPr>
          <w:rFonts w:cs="B Nazanin" w:hint="cs"/>
          <w:rtl/>
        </w:rPr>
        <w:t>بینی</w:t>
      </w:r>
      <w:r w:rsidR="00F67BE9" w:rsidRPr="00A35821">
        <w:rPr>
          <w:rFonts w:cs="B Nazanin" w:hint="cs"/>
          <w:rtl/>
        </w:rPr>
        <w:t xml:space="preserve"> </w:t>
      </w:r>
      <w:r w:rsidR="00036294" w:rsidRPr="00A35821">
        <w:rPr>
          <w:rFonts w:cs="B Nazanin" w:hint="cs"/>
          <w:rtl/>
        </w:rPr>
        <w:t>شده است.</w:t>
      </w:r>
    </w:p>
    <w:p w14:paraId="2F89215C" w14:textId="50EA892F" w:rsidR="00036294" w:rsidRPr="00A35821" w:rsidRDefault="00CA23E4" w:rsidP="00AD4DD0">
      <w:pPr>
        <w:shd w:val="clear" w:color="auto" w:fill="FFFFFF"/>
        <w:tabs>
          <w:tab w:val="num" w:pos="1206"/>
        </w:tabs>
        <w:jc w:val="both"/>
        <w:rPr>
          <w:rFonts w:ascii="Tahoma" w:hAnsi="Tahoma" w:cs="B Nazanin"/>
        </w:rPr>
      </w:pPr>
      <w:r w:rsidRPr="00A35821">
        <w:rPr>
          <w:rFonts w:ascii="Tahoma" w:hAnsi="Tahoma" w:cs="B Nazanin" w:hint="cs"/>
          <w:b/>
          <w:bCs/>
          <w:rtl/>
        </w:rPr>
        <w:t>4</w:t>
      </w:r>
      <w:r w:rsidR="00AD4DD0">
        <w:rPr>
          <w:rFonts w:ascii="Tahoma" w:hAnsi="Tahoma" w:cs="B Nazanin" w:hint="cs"/>
          <w:b/>
          <w:bCs/>
          <w:rtl/>
        </w:rPr>
        <w:t>3</w:t>
      </w:r>
      <w:r w:rsidR="00036294" w:rsidRPr="00A35821">
        <w:rPr>
          <w:rFonts w:ascii="Tahoma" w:hAnsi="Tahoma" w:cs="B Nazanin" w:hint="cs"/>
          <w:b/>
          <w:bCs/>
          <w:rtl/>
        </w:rPr>
        <w:t xml:space="preserve">- نفوذ </w:t>
      </w:r>
      <w:r w:rsidR="007C1451" w:rsidRPr="00A35821">
        <w:rPr>
          <w:rFonts w:ascii="Tahoma" w:hAnsi="Tahoma" w:cs="B Nazanin"/>
          <w:b/>
          <w:bCs/>
          <w:rtl/>
        </w:rPr>
        <w:t>قابل‌ملاحظه</w:t>
      </w:r>
      <w:r w:rsidR="00036294" w:rsidRPr="00A35821">
        <w:rPr>
          <w:rFonts w:ascii="Tahoma" w:hAnsi="Tahoma" w:cs="B Nazanin" w:hint="cs"/>
          <w:b/>
          <w:bCs/>
          <w:rtl/>
        </w:rPr>
        <w:t>:</w:t>
      </w:r>
      <w:r w:rsidR="00036294" w:rsidRPr="00A35821">
        <w:rPr>
          <w:rFonts w:ascii="Tahoma" w:hAnsi="Tahoma" w:cs="B Nazanin" w:hint="cs"/>
          <w:rtl/>
        </w:rPr>
        <w:t xml:space="preserve"> توانایی مشارکت در تصمیم‌گیری‌های مربوط به سیاست‌های مالی و عملیاتی واحد تجاری، ولی نه در حد کنترل سیاست‌های مزبور. نفوذ </w:t>
      </w:r>
      <w:r w:rsidR="007C1451" w:rsidRPr="00A35821">
        <w:rPr>
          <w:rFonts w:ascii="Tahoma" w:hAnsi="Tahoma" w:cs="B Nazanin"/>
          <w:rtl/>
        </w:rPr>
        <w:t>قابل‌ملاحظه</w:t>
      </w:r>
      <w:r w:rsidR="00036294" w:rsidRPr="00A35821">
        <w:rPr>
          <w:rFonts w:ascii="Tahoma" w:hAnsi="Tahoma" w:cs="B Nazanin" w:hint="cs"/>
          <w:rtl/>
        </w:rPr>
        <w:t xml:space="preserve"> معمولاً از طریق انتخاب حداقل یک عضو </w:t>
      </w:r>
      <w:r w:rsidR="007C1451" w:rsidRPr="00A35821">
        <w:rPr>
          <w:rFonts w:ascii="Tahoma" w:hAnsi="Tahoma" w:cs="B Nazanin"/>
          <w:rtl/>
        </w:rPr>
        <w:t>ه</w:t>
      </w:r>
      <w:r w:rsidR="007C1451" w:rsidRPr="00A35821">
        <w:rPr>
          <w:rFonts w:ascii="Tahoma" w:hAnsi="Tahoma" w:cs="B Nazanin" w:hint="cs"/>
          <w:rtl/>
        </w:rPr>
        <w:t>ی</w:t>
      </w:r>
      <w:r w:rsidR="007C1451" w:rsidRPr="00A35821">
        <w:rPr>
          <w:rFonts w:ascii="Tahoma" w:hAnsi="Tahoma" w:cs="B Nazanin" w:hint="eastAsia"/>
          <w:rtl/>
        </w:rPr>
        <w:t>ئت‌مد</w:t>
      </w:r>
      <w:r w:rsidR="007C1451" w:rsidRPr="00A35821">
        <w:rPr>
          <w:rFonts w:ascii="Tahoma" w:hAnsi="Tahoma" w:cs="B Nazanin" w:hint="cs"/>
          <w:rtl/>
        </w:rPr>
        <w:t>ی</w:t>
      </w:r>
      <w:r w:rsidR="007C1451" w:rsidRPr="00A35821">
        <w:rPr>
          <w:rFonts w:ascii="Tahoma" w:hAnsi="Tahoma" w:cs="B Nazanin" w:hint="eastAsia"/>
          <w:rtl/>
        </w:rPr>
        <w:t>ره</w:t>
      </w:r>
      <w:r w:rsidR="00036294" w:rsidRPr="00A35821">
        <w:rPr>
          <w:rFonts w:ascii="Tahoma" w:hAnsi="Tahoma" w:cs="B Nazanin" w:hint="cs"/>
          <w:rtl/>
        </w:rPr>
        <w:t xml:space="preserve"> </w:t>
      </w:r>
      <w:r w:rsidR="00DD21A6" w:rsidRPr="00A35821">
        <w:rPr>
          <w:rFonts w:ascii="Tahoma" w:hAnsi="Tahoma" w:cs="B Nazanin"/>
          <w:rtl/>
        </w:rPr>
        <w:t>(</w:t>
      </w:r>
      <w:r w:rsidR="00036294" w:rsidRPr="00A35821">
        <w:rPr>
          <w:rFonts w:ascii="Tahoma" w:hAnsi="Tahoma" w:cs="B Nazanin" w:hint="cs"/>
          <w:rtl/>
        </w:rPr>
        <w:t xml:space="preserve">سایر ارکان </w:t>
      </w:r>
      <w:r w:rsidR="007C1451" w:rsidRPr="00A35821">
        <w:rPr>
          <w:rFonts w:ascii="Tahoma" w:hAnsi="Tahoma" w:cs="B Nazanin"/>
          <w:rtl/>
        </w:rPr>
        <w:t>اداره‌کننده</w:t>
      </w:r>
      <w:r w:rsidR="00036294" w:rsidRPr="00A35821">
        <w:rPr>
          <w:rFonts w:ascii="Tahoma" w:hAnsi="Tahoma" w:cs="B Nazanin" w:hint="cs"/>
          <w:rtl/>
        </w:rPr>
        <w:t xml:space="preserve"> مشابه) صورت می‌گیرد، اما ممکن است از روابط یا قراردادهای دیگر ناشی شود که به واحد سرمایه‌گذار اجازه مشارکت مؤثر در سیاست‌گذاری را می‌دهد.</w:t>
      </w:r>
    </w:p>
    <w:p w14:paraId="3AD18031" w14:textId="0C517B4E" w:rsidR="00036294" w:rsidRPr="00A35821" w:rsidRDefault="00CA23E4" w:rsidP="00AD4DD0">
      <w:pPr>
        <w:shd w:val="clear" w:color="auto" w:fill="FFFFFF"/>
        <w:jc w:val="both"/>
        <w:rPr>
          <w:rFonts w:ascii="Tahoma" w:hAnsi="Tahoma" w:cs="B Nazanin"/>
        </w:rPr>
      </w:pPr>
      <w:r w:rsidRPr="00A35821">
        <w:rPr>
          <w:rFonts w:ascii="Tahoma" w:hAnsi="Tahoma" w:cs="B Nazanin" w:hint="cs"/>
          <w:b/>
          <w:bCs/>
          <w:rtl/>
        </w:rPr>
        <w:t>4</w:t>
      </w:r>
      <w:r w:rsidR="00AD4DD0">
        <w:rPr>
          <w:rFonts w:ascii="Tahoma" w:hAnsi="Tahoma" w:cs="B Nazanin" w:hint="cs"/>
          <w:b/>
          <w:bCs/>
          <w:rtl/>
        </w:rPr>
        <w:t>4</w:t>
      </w:r>
      <w:r w:rsidR="00036294" w:rsidRPr="00A35821">
        <w:rPr>
          <w:rFonts w:ascii="Tahoma" w:hAnsi="Tahoma" w:cs="B Nazanin" w:hint="cs"/>
          <w:b/>
          <w:bCs/>
          <w:rtl/>
        </w:rPr>
        <w:t>- کنترل:</w:t>
      </w:r>
      <w:r w:rsidR="00036294" w:rsidRPr="00A35821">
        <w:rPr>
          <w:rFonts w:ascii="Tahoma" w:hAnsi="Tahoma" w:cs="B Nazanin" w:hint="cs"/>
          <w:rtl/>
        </w:rPr>
        <w:t xml:space="preserve"> عبارت از توانایی راهبری سیاست‌های مالی و عملیاتی یک شخص حقوقی، به منظور کسب منافع از فعالیت‌های آن است. معیارهای توانایی کنترل </w:t>
      </w:r>
      <w:r w:rsidR="007C1451" w:rsidRPr="00A35821">
        <w:rPr>
          <w:rFonts w:ascii="Tahoma" w:hAnsi="Tahoma" w:cs="B Nazanin"/>
          <w:rtl/>
        </w:rPr>
        <w:t>بر اساس</w:t>
      </w:r>
      <w:r w:rsidR="00036294" w:rsidRPr="00A35821">
        <w:rPr>
          <w:rFonts w:ascii="Tahoma" w:hAnsi="Tahoma" w:cs="B Nazanin" w:hint="cs"/>
          <w:rtl/>
        </w:rPr>
        <w:t xml:space="preserve"> استانداردهای حسابداری ملی تعیین می‌شود.</w:t>
      </w:r>
    </w:p>
    <w:p w14:paraId="122FB35E" w14:textId="2FD2FDF5" w:rsidR="00036294" w:rsidRPr="00A35821" w:rsidRDefault="00CA23E4" w:rsidP="00AD4DD0">
      <w:pPr>
        <w:shd w:val="clear" w:color="auto" w:fill="FFFFFF"/>
        <w:jc w:val="both"/>
        <w:rPr>
          <w:rFonts w:ascii="Tahoma" w:hAnsi="Tahoma" w:cs="B Nazanin"/>
        </w:rPr>
      </w:pPr>
      <w:r w:rsidRPr="00A35821">
        <w:rPr>
          <w:rFonts w:ascii="Tahoma" w:hAnsi="Tahoma" w:cs="B Nazanin" w:hint="cs"/>
          <w:b/>
          <w:bCs/>
          <w:rtl/>
        </w:rPr>
        <w:t>4</w:t>
      </w:r>
      <w:r w:rsidR="00AD4DD0">
        <w:rPr>
          <w:rFonts w:ascii="Tahoma" w:hAnsi="Tahoma" w:cs="B Nazanin" w:hint="cs"/>
          <w:b/>
          <w:bCs/>
          <w:rtl/>
        </w:rPr>
        <w:t>5</w:t>
      </w:r>
      <w:r w:rsidR="00036294" w:rsidRPr="00A35821">
        <w:rPr>
          <w:rFonts w:ascii="Tahoma" w:hAnsi="Tahoma" w:cs="B Nazanin" w:hint="cs"/>
          <w:b/>
          <w:bCs/>
          <w:rtl/>
        </w:rPr>
        <w:t>- کنترل مشترک</w:t>
      </w:r>
      <w:r w:rsidR="00036294" w:rsidRPr="00A35821">
        <w:rPr>
          <w:rFonts w:ascii="Tahoma" w:hAnsi="Tahoma" w:cs="B Nazanin" w:hint="cs"/>
          <w:rtl/>
        </w:rPr>
        <w:t xml:space="preserve">: عبارت‌ از مشارکت در کنترل یک فعالیت اقتصادی که به موجب توافق قراردادی (مشارکت خاص) است. معیارهای توانایی کنترل مشترک </w:t>
      </w:r>
      <w:r w:rsidR="007C1451" w:rsidRPr="00A35821">
        <w:rPr>
          <w:rFonts w:ascii="Tahoma" w:hAnsi="Tahoma" w:cs="B Nazanin"/>
          <w:rtl/>
        </w:rPr>
        <w:t>بر اساس</w:t>
      </w:r>
      <w:r w:rsidR="00036294" w:rsidRPr="00A35821">
        <w:rPr>
          <w:rFonts w:ascii="Tahoma" w:hAnsi="Tahoma" w:cs="B Nazanin" w:hint="cs"/>
          <w:rtl/>
        </w:rPr>
        <w:t xml:space="preserve"> استاندارهای حسابداری ملی تعیین می‌شود.</w:t>
      </w:r>
    </w:p>
    <w:p w14:paraId="4B00CF46" w14:textId="5D60D13D" w:rsidR="00036294" w:rsidRPr="00A35821" w:rsidRDefault="00CA23E4" w:rsidP="00AD4DD0">
      <w:pPr>
        <w:shd w:val="clear" w:color="auto" w:fill="FFFFFF"/>
        <w:jc w:val="both"/>
        <w:rPr>
          <w:rFonts w:ascii="Tahoma" w:hAnsi="Tahoma" w:cs="B Nazanin"/>
        </w:rPr>
      </w:pPr>
      <w:r w:rsidRPr="00A35821">
        <w:rPr>
          <w:rFonts w:ascii="Tahoma" w:hAnsi="Tahoma" w:cs="B Nazanin" w:hint="cs"/>
          <w:b/>
          <w:bCs/>
          <w:rtl/>
        </w:rPr>
        <w:t>4</w:t>
      </w:r>
      <w:r w:rsidR="00AD4DD0">
        <w:rPr>
          <w:rFonts w:ascii="Tahoma" w:hAnsi="Tahoma" w:cs="B Nazanin" w:hint="cs"/>
          <w:b/>
          <w:bCs/>
          <w:rtl/>
        </w:rPr>
        <w:t>6</w:t>
      </w:r>
      <w:r w:rsidR="00036294" w:rsidRPr="00A35821">
        <w:rPr>
          <w:rFonts w:ascii="Tahoma" w:hAnsi="Tahoma" w:cs="B Nazanin" w:hint="cs"/>
          <w:b/>
          <w:bCs/>
          <w:rtl/>
        </w:rPr>
        <w:t>- شخص وابسته</w:t>
      </w:r>
      <w:r w:rsidR="00036294" w:rsidRPr="00A35821">
        <w:rPr>
          <w:rFonts w:ascii="Tahoma" w:hAnsi="Tahoma" w:cs="B Nazanin" w:hint="cs"/>
          <w:rtl/>
        </w:rPr>
        <w:t>: شخص وابسته به هر شخص حقیقی و حقوقی به شرح زیر است:</w:t>
      </w:r>
    </w:p>
    <w:p w14:paraId="791C9E1F" w14:textId="77777777" w:rsidR="00036294" w:rsidRPr="00A35821" w:rsidRDefault="00036294" w:rsidP="00036294">
      <w:pPr>
        <w:shd w:val="clear" w:color="auto" w:fill="FFFFFF"/>
        <w:jc w:val="both"/>
        <w:rPr>
          <w:rFonts w:ascii="Tahoma" w:hAnsi="Tahoma" w:cs="B Nazanin"/>
          <w:rtl/>
        </w:rPr>
      </w:pPr>
      <w:r w:rsidRPr="00A35821">
        <w:rPr>
          <w:rFonts w:ascii="Tahoma" w:hAnsi="Tahoma" w:cs="B Nazanin" w:hint="cs"/>
          <w:rtl/>
        </w:rPr>
        <w:t xml:space="preserve">الف ) شخص وابسته به هر شخص حقیقی عبارت است از همسر و اقرباء نسبی درجۀ اول از طبقۀ اول آن شخص و هر شخص حقوقی که تحت نفوذ </w:t>
      </w:r>
      <w:r w:rsidR="007C1451" w:rsidRPr="00A35821">
        <w:rPr>
          <w:rFonts w:ascii="Tahoma" w:hAnsi="Tahoma" w:cs="B Nazanin"/>
          <w:rtl/>
        </w:rPr>
        <w:t>قابل‌ملاحظه</w:t>
      </w:r>
      <w:r w:rsidRPr="00A35821">
        <w:rPr>
          <w:rFonts w:ascii="Tahoma" w:hAnsi="Tahoma" w:cs="B Nazanin" w:hint="cs"/>
          <w:rtl/>
        </w:rPr>
        <w:t>، کنترل یا کنترل مشترک شخص حقیقی مورد نظر باشد.</w:t>
      </w:r>
    </w:p>
    <w:p w14:paraId="28B0AB27" w14:textId="1BA1C35D" w:rsidR="00036294" w:rsidRPr="00A35821" w:rsidRDefault="00036294" w:rsidP="00B31F2C">
      <w:pPr>
        <w:shd w:val="clear" w:color="auto" w:fill="FFFFFF"/>
        <w:jc w:val="both"/>
        <w:rPr>
          <w:rFonts w:ascii="Tahoma" w:hAnsi="Tahoma" w:cs="B Nazanin"/>
          <w:rtl/>
          <w:lang w:bidi="fa-IR"/>
        </w:rPr>
      </w:pPr>
      <w:r w:rsidRPr="00A35821">
        <w:rPr>
          <w:rFonts w:ascii="Tahoma" w:hAnsi="Tahoma" w:cs="B Nazanin" w:hint="cs"/>
          <w:rtl/>
        </w:rPr>
        <w:t xml:space="preserve">ب) شخص وابسته به هر شخص حقوقی عبارت است از شخص وابسته به واحد تجاری که در استانداردهای حسابداری ملی ایران، تعریف </w:t>
      </w:r>
      <w:r w:rsidR="007C1451" w:rsidRPr="00A35821">
        <w:rPr>
          <w:rFonts w:ascii="Tahoma" w:hAnsi="Tahoma" w:cs="B Nazanin"/>
          <w:rtl/>
        </w:rPr>
        <w:t>شده است</w:t>
      </w:r>
      <w:r w:rsidRPr="00A35821">
        <w:rPr>
          <w:rFonts w:ascii="Tahoma" w:hAnsi="Tahoma" w:cs="B Nazanin" w:hint="cs"/>
          <w:rtl/>
        </w:rPr>
        <w:t>.</w:t>
      </w:r>
    </w:p>
    <w:p w14:paraId="1CA2BC8E" w14:textId="77777777" w:rsidR="00036294" w:rsidRPr="00A35821" w:rsidRDefault="00036294" w:rsidP="00B31F2C">
      <w:pPr>
        <w:pStyle w:val="Heading1"/>
        <w:bidi/>
        <w:spacing w:before="240"/>
        <w:jc w:val="both"/>
        <w:rPr>
          <w:rFonts w:cs="B Nazanin"/>
          <w:sz w:val="24"/>
          <w:szCs w:val="24"/>
          <w:rtl/>
        </w:rPr>
      </w:pPr>
      <w:bookmarkStart w:id="2" w:name="_Toc75172173"/>
      <w:r w:rsidRPr="00A35821">
        <w:rPr>
          <w:rFonts w:cs="B Nazanin" w:hint="cs"/>
          <w:sz w:val="24"/>
          <w:szCs w:val="24"/>
          <w:rtl/>
        </w:rPr>
        <w:t>كليات:</w:t>
      </w:r>
      <w:bookmarkEnd w:id="2"/>
    </w:p>
    <w:p w14:paraId="2A284EB5" w14:textId="77777777" w:rsidR="00036294" w:rsidRPr="00A35821" w:rsidRDefault="007C1451" w:rsidP="000571DD">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2:</w:t>
      </w:r>
    </w:p>
    <w:p w14:paraId="6760354B" w14:textId="4AE08538" w:rsidR="00036294" w:rsidRDefault="00036294" w:rsidP="00B31F2C">
      <w:pPr>
        <w:jc w:val="both"/>
        <w:rPr>
          <w:rFonts w:cs="B Nazanin"/>
          <w:rtl/>
        </w:rPr>
      </w:pPr>
      <w:r w:rsidRPr="00A35821">
        <w:rPr>
          <w:rFonts w:cs="B Nazanin" w:hint="cs"/>
          <w:rtl/>
        </w:rPr>
        <w:t xml:space="preserve">اين صندوق با دریافت مجوز تأسیس و فعالیت از </w:t>
      </w:r>
      <w:r w:rsidRPr="00A35821">
        <w:rPr>
          <w:rFonts w:cs="B Nazanin" w:hint="cs"/>
          <w:b/>
          <w:bCs/>
          <w:rtl/>
        </w:rPr>
        <w:t>سازمان</w:t>
      </w:r>
      <w:r w:rsidRPr="00A35821">
        <w:rPr>
          <w:rFonts w:cs="B Nazanin" w:hint="cs"/>
          <w:rtl/>
        </w:rPr>
        <w:t xml:space="preserve">، از مصادیق صندوق‌های سرمایه‌گذاری موضوع بند 20 </w:t>
      </w:r>
      <w:r w:rsidR="007C1451" w:rsidRPr="00A35821">
        <w:rPr>
          <w:rFonts w:cs="B Nazanin"/>
          <w:rtl/>
        </w:rPr>
        <w:t>ماده</w:t>
      </w:r>
      <w:r w:rsidRPr="00A35821">
        <w:rPr>
          <w:rFonts w:cs="B Nazanin" w:hint="cs"/>
          <w:rtl/>
        </w:rPr>
        <w:t xml:space="preserve"> (1) </w:t>
      </w:r>
      <w:r w:rsidRPr="00A35821">
        <w:rPr>
          <w:rFonts w:cs="B Nazanin" w:hint="cs"/>
          <w:b/>
          <w:bCs/>
          <w:rtl/>
        </w:rPr>
        <w:t xml:space="preserve">قانون بازار اوراق بهادار </w:t>
      </w:r>
      <w:r w:rsidRPr="00A35821">
        <w:rPr>
          <w:rFonts w:cs="B Nazanin" w:hint="cs"/>
          <w:rtl/>
        </w:rPr>
        <w:t xml:space="preserve">و بند هـ ماده 1 </w:t>
      </w:r>
      <w:r w:rsidRPr="00A35821">
        <w:rPr>
          <w:rFonts w:cs="B Nazanin" w:hint="cs"/>
          <w:b/>
          <w:bCs/>
          <w:rtl/>
        </w:rPr>
        <w:t>قانون توسعه ابزارها و نهادهای مالی جدید</w:t>
      </w:r>
      <w:r w:rsidRPr="00A35821">
        <w:rPr>
          <w:rFonts w:cs="B Nazanin" w:hint="cs"/>
          <w:rtl/>
        </w:rPr>
        <w:t xml:space="preserve"> محسوب ‌شده و طبق </w:t>
      </w:r>
      <w:r w:rsidR="00DD21A6" w:rsidRPr="00A35821">
        <w:rPr>
          <w:rFonts w:cs="B Nazanin" w:hint="cs"/>
          <w:rtl/>
        </w:rPr>
        <w:t xml:space="preserve">ماده </w:t>
      </w:r>
      <w:r w:rsidRPr="00A35821">
        <w:rPr>
          <w:rFonts w:cs="B Nazanin" w:hint="cs"/>
          <w:rtl/>
        </w:rPr>
        <w:t>2 قانون توسعه ابزارها و نهادهای مالی جدید نزد مرجع ثبت شرکت‌ها به ثبت می</w:t>
      </w:r>
      <w:r w:rsidRPr="00A35821">
        <w:rPr>
          <w:rFonts w:cs="B Nazanin" w:hint="eastAsia"/>
          <w:rtl/>
        </w:rPr>
        <w:t>‌</w:t>
      </w:r>
      <w:r w:rsidRPr="00A35821">
        <w:rPr>
          <w:rFonts w:cs="B Nazanin" w:hint="cs"/>
          <w:rtl/>
        </w:rPr>
        <w:t>رسد و</w:t>
      </w:r>
      <w:r w:rsidR="00DD21A6" w:rsidRPr="00A35821">
        <w:rPr>
          <w:rFonts w:cs="B Nazanin"/>
          <w:rtl/>
        </w:rPr>
        <w:t xml:space="preserve"> </w:t>
      </w:r>
      <w:r w:rsidRPr="00A35821">
        <w:rPr>
          <w:rFonts w:cs="B Nazanin" w:hint="cs"/>
          <w:rtl/>
        </w:rPr>
        <w:t>مطابق اين اساسنامه و مقررات اداره مي‌شود. نام صندوق</w:t>
      </w:r>
      <w:r w:rsidR="00832603" w:rsidRPr="00A35821">
        <w:rPr>
          <w:rFonts w:cs="B Nazanin" w:hint="cs"/>
          <w:rtl/>
        </w:rPr>
        <w:t xml:space="preserve"> </w:t>
      </w:r>
      <w:r w:rsidR="00986A5A" w:rsidRPr="00A35821">
        <w:rPr>
          <w:rFonts w:cs="B Nazanin" w:hint="cs"/>
          <w:rtl/>
        </w:rPr>
        <w:t>سرمایه‌گذاری</w:t>
      </w:r>
      <w:r w:rsidRPr="00A35821">
        <w:rPr>
          <w:rFonts w:cs="B Nazanin" w:hint="cs"/>
          <w:rtl/>
        </w:rPr>
        <w:t xml:space="preserve">، </w:t>
      </w:r>
      <w:r w:rsidRPr="00A35821">
        <w:rPr>
          <w:rFonts w:cs="B Nazanin" w:hint="cs"/>
          <w:b/>
          <w:bCs/>
          <w:rtl/>
        </w:rPr>
        <w:t>«</w:t>
      </w:r>
      <w:r w:rsidR="00B31F2C">
        <w:rPr>
          <w:rFonts w:cs="B Nazanin"/>
          <w:b/>
          <w:bCs/>
        </w:rPr>
        <w:t>…………</w:t>
      </w:r>
      <w:r w:rsidRPr="00A35821">
        <w:rPr>
          <w:rFonts w:cs="B Nazanin" w:hint="cs"/>
          <w:b/>
          <w:bCs/>
          <w:rtl/>
        </w:rPr>
        <w:t>»</w:t>
      </w:r>
      <w:r w:rsidRPr="00A35821">
        <w:rPr>
          <w:rFonts w:cs="B Nazanin" w:hint="cs"/>
          <w:rtl/>
        </w:rPr>
        <w:t xml:space="preserve"> مي‌باشد.</w:t>
      </w:r>
      <w:r w:rsidR="004545CE">
        <w:rPr>
          <w:rFonts w:cs="B Nazanin" w:hint="cs"/>
          <w:rtl/>
        </w:rPr>
        <w:t>این صندوق از نوع صندوق</w:t>
      </w:r>
      <w:r w:rsidR="004545CE">
        <w:rPr>
          <w:rFonts w:cs="B Nazanin"/>
          <w:rtl/>
        </w:rPr>
        <w:softHyphen/>
      </w:r>
      <w:r w:rsidR="004545CE">
        <w:rPr>
          <w:rFonts w:cs="B Nazanin" w:hint="cs"/>
          <w:rtl/>
        </w:rPr>
        <w:t>های سرمایه</w:t>
      </w:r>
      <w:r w:rsidR="004545CE">
        <w:rPr>
          <w:rFonts w:cs="B Nazanin"/>
          <w:rtl/>
        </w:rPr>
        <w:softHyphen/>
      </w:r>
      <w:r w:rsidR="004545CE">
        <w:rPr>
          <w:rFonts w:cs="B Nazanin" w:hint="cs"/>
          <w:rtl/>
        </w:rPr>
        <w:t>گذاری در سهام است.</w:t>
      </w:r>
      <w:r w:rsidR="0063152F">
        <w:rPr>
          <w:rFonts w:cs="B Nazanin" w:hint="cs"/>
          <w:rtl/>
        </w:rPr>
        <w:t xml:space="preserve"> </w:t>
      </w:r>
    </w:p>
    <w:p w14:paraId="74FEE53B" w14:textId="77777777" w:rsidR="00B00804" w:rsidRDefault="00B00804" w:rsidP="00E824A6">
      <w:pPr>
        <w:keepNext/>
        <w:spacing w:before="240"/>
        <w:jc w:val="both"/>
        <w:rPr>
          <w:rFonts w:cs="B Nazanin"/>
          <w:rtl/>
        </w:rPr>
      </w:pPr>
      <w:r w:rsidRPr="00E824A6">
        <w:rPr>
          <w:rFonts w:cs="B Nazanin" w:hint="cs"/>
          <w:b/>
          <w:bCs/>
          <w:rtl/>
        </w:rPr>
        <w:t xml:space="preserve">ماده 3: </w:t>
      </w:r>
    </w:p>
    <w:p w14:paraId="140C677E" w14:textId="3207EC3E" w:rsidR="00B00804" w:rsidRPr="00A35821" w:rsidRDefault="00B00804" w:rsidP="00A70336">
      <w:pPr>
        <w:jc w:val="both"/>
        <w:rPr>
          <w:rFonts w:cs="B Nazanin"/>
          <w:rtl/>
        </w:rPr>
      </w:pPr>
      <w:r>
        <w:rPr>
          <w:rFonts w:cs="B Nazanin" w:hint="cs"/>
          <w:rtl/>
        </w:rPr>
        <w:t>تأسیس این صندوق بر اساس صلح منافع و دارایی توسط دارندگان واحدهای سرمایه</w:t>
      </w:r>
      <w:r>
        <w:rPr>
          <w:rFonts w:cs="B Nazanin"/>
          <w:rtl/>
        </w:rPr>
        <w:softHyphen/>
      </w:r>
      <w:r>
        <w:rPr>
          <w:rFonts w:cs="B Nazanin" w:hint="cs"/>
          <w:rtl/>
        </w:rPr>
        <w:t>گذاری ممتاز و عادی به صورت شرط ضمن عقد است.</w:t>
      </w:r>
    </w:p>
    <w:p w14:paraId="70E95948" w14:textId="68246BC6" w:rsidR="00036294" w:rsidRPr="00A35821" w:rsidRDefault="007C1451" w:rsidP="006D76B0">
      <w:pPr>
        <w:keepNext/>
        <w:spacing w:before="240"/>
        <w:jc w:val="both"/>
        <w:rPr>
          <w:rFonts w:cs="B Nazanin"/>
          <w:b/>
          <w:bCs/>
          <w:rtl/>
        </w:rPr>
      </w:pPr>
      <w:r w:rsidRPr="00A35821">
        <w:rPr>
          <w:rFonts w:cs="B Nazanin"/>
          <w:b/>
          <w:bCs/>
          <w:rtl/>
        </w:rPr>
        <w:lastRenderedPageBreak/>
        <w:t>ماده</w:t>
      </w:r>
      <w:r w:rsidR="00036294" w:rsidRPr="00A35821">
        <w:rPr>
          <w:rFonts w:cs="B Nazanin" w:hint="cs"/>
          <w:b/>
          <w:bCs/>
          <w:rtl/>
        </w:rPr>
        <w:t xml:space="preserve"> </w:t>
      </w:r>
      <w:r w:rsidR="00B00804">
        <w:rPr>
          <w:rFonts w:cs="B Nazanin" w:hint="cs"/>
          <w:b/>
          <w:bCs/>
          <w:rtl/>
        </w:rPr>
        <w:t>4</w:t>
      </w:r>
      <w:r w:rsidR="00036294" w:rsidRPr="00A35821">
        <w:rPr>
          <w:rFonts w:cs="B Nazanin" w:hint="cs"/>
          <w:b/>
          <w:bCs/>
          <w:rtl/>
        </w:rPr>
        <w:t>:</w:t>
      </w:r>
    </w:p>
    <w:p w14:paraId="43131398" w14:textId="58478A3B" w:rsidR="00036294" w:rsidRPr="00A35821" w:rsidRDefault="00036294" w:rsidP="003C2B2D">
      <w:pPr>
        <w:jc w:val="both"/>
        <w:rPr>
          <w:rFonts w:cs="B Nazanin"/>
          <w:rtl/>
        </w:rPr>
      </w:pPr>
      <w:r w:rsidRPr="00A35821">
        <w:rPr>
          <w:rFonts w:cs="B Nazanin" w:hint="cs"/>
          <w:rtl/>
        </w:rPr>
        <w:t xml:space="preserve">هدف از تشکيل صندوق، جمع‌آوري وجوه از سرمايه‌گذاران و اختصاص آن‌ها به خريد انواع اوراق بهادار موضوع </w:t>
      </w:r>
      <w:r w:rsidR="007C1451" w:rsidRPr="00A35821">
        <w:rPr>
          <w:rFonts w:cs="B Nazanin"/>
          <w:rtl/>
        </w:rPr>
        <w:t>ماده</w:t>
      </w:r>
      <w:r w:rsidRPr="00A35821">
        <w:rPr>
          <w:rFonts w:cs="B Nazanin" w:hint="cs"/>
          <w:rtl/>
        </w:rPr>
        <w:t xml:space="preserve"> (</w:t>
      </w:r>
      <w:r w:rsidR="003C2B2D">
        <w:rPr>
          <w:rFonts w:cs="B Nazanin" w:hint="cs"/>
          <w:rtl/>
        </w:rPr>
        <w:t>5</w:t>
      </w:r>
      <w:r w:rsidRPr="00A35821">
        <w:rPr>
          <w:rFonts w:cs="B Nazanin" w:hint="cs"/>
          <w:rtl/>
        </w:rPr>
        <w:t xml:space="preserve">) </w:t>
      </w:r>
      <w:r w:rsidR="0063152F">
        <w:rPr>
          <w:rFonts w:cs="B Nazanin" w:hint="cs"/>
          <w:rtl/>
        </w:rPr>
        <w:t xml:space="preserve">این اساسنامه </w:t>
      </w:r>
      <w:r w:rsidRPr="00A35821">
        <w:rPr>
          <w:rFonts w:cs="B Nazanin" w:hint="cs"/>
          <w:rtl/>
        </w:rPr>
        <w:t>به منظور کاهش ريسک سرمايه‌گذاري، بهره</w:t>
      </w:r>
      <w:r w:rsidRPr="00A35821">
        <w:rPr>
          <w:rFonts w:cs="B Nazanin" w:hint="eastAsia"/>
          <w:rtl/>
        </w:rPr>
        <w:t>‌</w:t>
      </w:r>
      <w:r w:rsidRPr="00A35821">
        <w:rPr>
          <w:rFonts w:cs="B Nazanin" w:hint="cs"/>
          <w:rtl/>
        </w:rPr>
        <w:t>گيري از صرفه</w:t>
      </w:r>
      <w:r w:rsidRPr="00A35821">
        <w:rPr>
          <w:rFonts w:cs="B Nazanin" w:hint="eastAsia"/>
          <w:rtl/>
        </w:rPr>
        <w:t>‌</w:t>
      </w:r>
      <w:r w:rsidRPr="00A35821">
        <w:rPr>
          <w:rFonts w:cs="B Nazanin" w:hint="cs"/>
          <w:rtl/>
        </w:rPr>
        <w:t>جويي</w:t>
      </w:r>
      <w:r w:rsidRPr="00A35821">
        <w:rPr>
          <w:rFonts w:cs="B Nazanin" w:hint="eastAsia"/>
          <w:rtl/>
        </w:rPr>
        <w:t>‌</w:t>
      </w:r>
      <w:r w:rsidRPr="00A35821">
        <w:rPr>
          <w:rFonts w:cs="B Nazanin" w:hint="cs"/>
          <w:rtl/>
        </w:rPr>
        <w:t>هاي ناشي از مقياس و تأمين منافع سرمايه‌گذاران است.</w:t>
      </w:r>
    </w:p>
    <w:p w14:paraId="4DE3928C" w14:textId="4B8EEA93" w:rsidR="00036294" w:rsidRPr="00A35821" w:rsidRDefault="007C1451" w:rsidP="003C2B2D">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3C2B2D">
        <w:rPr>
          <w:rFonts w:cs="B Nazanin" w:hint="cs"/>
          <w:b/>
          <w:bCs/>
          <w:rtl/>
        </w:rPr>
        <w:t>5</w:t>
      </w:r>
      <w:r w:rsidR="00036294" w:rsidRPr="00A35821">
        <w:rPr>
          <w:rFonts w:cs="B Nazanin" w:hint="cs"/>
          <w:b/>
          <w:bCs/>
          <w:rtl/>
        </w:rPr>
        <w:t>:</w:t>
      </w:r>
    </w:p>
    <w:p w14:paraId="2E79E704" w14:textId="77777777" w:rsidR="00F67BE9" w:rsidRPr="00BE29B2" w:rsidRDefault="00F67BE9" w:rsidP="006665A4">
      <w:pPr>
        <w:keepNext/>
        <w:jc w:val="both"/>
        <w:rPr>
          <w:rFonts w:cs="B Nazanin"/>
          <w:b/>
          <w:bCs/>
          <w:sz w:val="20"/>
          <w:rtl/>
        </w:rPr>
      </w:pPr>
      <w:r w:rsidRPr="00BE29B2">
        <w:rPr>
          <w:rFonts w:cs="B Nazanin" w:hint="cs"/>
          <w:sz w:val="20"/>
          <w:rtl/>
        </w:rPr>
        <w:t>موضوع فعاليت اصلی صندوق، سرمايه‌گذاري در انواع اوراق بهادار از جمله سهام و حق تقدم سهام پذیرفته</w:t>
      </w:r>
      <w:r w:rsidRPr="00BE29B2">
        <w:rPr>
          <w:rFonts w:cs="B Nazanin" w:hint="cs"/>
          <w:sz w:val="20"/>
          <w:rtl/>
        </w:rPr>
        <w:softHyphen/>
        <w:t>شده در بورس تهران و فرابورس ایران، گواهی سپرده کالایی، اوراق بهادار با درآمد ثابت، سپرده‌ها و گواهی</w:t>
      </w:r>
      <w:r w:rsidRPr="00BE29B2">
        <w:rPr>
          <w:rFonts w:cs="B Nazanin" w:hint="cs"/>
          <w:sz w:val="20"/>
          <w:rtl/>
        </w:rPr>
        <w:softHyphen/>
        <w:t>های سپردۀ بانکی است. موضوع فعالیت فرعی آن مشارکت در تعهد پذیره‌نویسی یا تعهد خرید اوراق بهادار با درآمد ثابت می</w:t>
      </w:r>
      <w:r w:rsidRPr="00BE29B2">
        <w:rPr>
          <w:rFonts w:cs="B Nazanin" w:hint="cs"/>
          <w:sz w:val="20"/>
          <w:rtl/>
        </w:rPr>
        <w:softHyphen/>
        <w:t>باشد. خصوصيات دارایی</w:t>
      </w:r>
      <w:r w:rsidRPr="00BE29B2">
        <w:rPr>
          <w:rFonts w:cs="B Nazanin" w:hint="cs"/>
          <w:sz w:val="20"/>
          <w:rtl/>
        </w:rPr>
        <w:softHyphen/>
        <w:t>های موضوع سرمایه</w:t>
      </w:r>
      <w:r w:rsidRPr="00BE29B2">
        <w:rPr>
          <w:rFonts w:cs="B Nazanin" w:hint="cs"/>
          <w:sz w:val="20"/>
          <w:rtl/>
        </w:rPr>
        <w:softHyphen/>
        <w:t xml:space="preserve">گذاری یا تعهد پذیره‌نویسی یا تعهد خرید و </w:t>
      </w:r>
      <w:r w:rsidRPr="00BE29B2">
        <w:rPr>
          <w:rFonts w:cs="B Nazanin"/>
          <w:sz w:val="20"/>
          <w:rtl/>
        </w:rPr>
        <w:t>حدنصاب</w:t>
      </w:r>
      <w:r w:rsidRPr="00BE29B2">
        <w:rPr>
          <w:rFonts w:cs="B Nazanin" w:hint="cs"/>
          <w:sz w:val="20"/>
          <w:rtl/>
        </w:rPr>
        <w:t xml:space="preserve"> سرمایه</w:t>
      </w:r>
      <w:r w:rsidRPr="00BE29B2">
        <w:rPr>
          <w:rFonts w:cs="B Nazanin" w:hint="cs"/>
          <w:sz w:val="20"/>
          <w:rtl/>
        </w:rPr>
        <w:softHyphen/>
        <w:t>گذاری در هر یک از آن‌ها در امیدنامه ذکر شده است.</w:t>
      </w:r>
      <w:r w:rsidRPr="00BE29B2">
        <w:rPr>
          <w:rFonts w:cs="B Nazanin" w:hint="cs"/>
          <w:b/>
          <w:bCs/>
          <w:sz w:val="20"/>
          <w:rtl/>
        </w:rPr>
        <w:t xml:space="preserve"> </w:t>
      </w:r>
    </w:p>
    <w:p w14:paraId="15A05C59" w14:textId="44C9EDE2" w:rsidR="00036294" w:rsidRPr="00A35821" w:rsidRDefault="007C1451" w:rsidP="003C2B2D">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3C2B2D">
        <w:rPr>
          <w:rFonts w:cs="B Nazanin" w:hint="cs"/>
          <w:b/>
          <w:bCs/>
          <w:rtl/>
        </w:rPr>
        <w:t>6</w:t>
      </w:r>
      <w:r w:rsidR="00036294" w:rsidRPr="00A35821">
        <w:rPr>
          <w:rFonts w:cs="B Nazanin" w:hint="cs"/>
          <w:b/>
          <w:bCs/>
          <w:rtl/>
        </w:rPr>
        <w:t>:</w:t>
      </w:r>
    </w:p>
    <w:p w14:paraId="44037848" w14:textId="77777777" w:rsidR="00036294" w:rsidRPr="00A35821" w:rsidRDefault="00036294" w:rsidP="00F5622B">
      <w:pPr>
        <w:jc w:val="both"/>
        <w:rPr>
          <w:rFonts w:cs="B Nazanin"/>
          <w:rtl/>
          <w:lang w:bidi="fa-IR"/>
        </w:rPr>
      </w:pPr>
      <w:r w:rsidRPr="00A35821">
        <w:rPr>
          <w:rFonts w:cs="B Nazanin" w:hint="cs"/>
          <w:rtl/>
        </w:rPr>
        <w:t>فعاليت صندوق از تاریخ قید شده در مجوز فعالیت که توسط سازمان به نام صندوق صادر می</w:t>
      </w:r>
      <w:r w:rsidRPr="00A35821">
        <w:rPr>
          <w:rFonts w:cs="B Nazanin" w:hint="cs"/>
          <w:rtl/>
        </w:rPr>
        <w:softHyphen/>
        <w:t xml:space="preserve">شود؛ شروع شده و به مدت نامحدود ادامه مي‌يابد. </w:t>
      </w:r>
      <w:r w:rsidR="00F5622B" w:rsidRPr="00A35821">
        <w:rPr>
          <w:rFonts w:cs="B Nazanin" w:hint="cs"/>
          <w:rtl/>
        </w:rPr>
        <w:t xml:space="preserve">سال مالي صندوق به مدت یک سال شمسی، از ابتدای </w:t>
      </w:r>
      <w:r w:rsidR="00DD21A6" w:rsidRPr="00A35821">
        <w:rPr>
          <w:rFonts w:cs="B Nazanin"/>
          <w:rtl/>
        </w:rPr>
        <w:t>...</w:t>
      </w:r>
      <w:r w:rsidR="00F5622B" w:rsidRPr="00A35821">
        <w:rPr>
          <w:rFonts w:cs="B Nazanin" w:hint="cs"/>
          <w:rtl/>
        </w:rPr>
        <w:t xml:space="preserve"> ماه هر سال تا انتهای </w:t>
      </w:r>
      <w:r w:rsidR="00DD21A6" w:rsidRPr="00A35821">
        <w:rPr>
          <w:rFonts w:cs="B Nazanin"/>
          <w:rtl/>
        </w:rPr>
        <w:t>...</w:t>
      </w:r>
      <w:r w:rsidR="00F5622B" w:rsidRPr="00A35821">
        <w:rPr>
          <w:rFonts w:cs="B Nazanin" w:hint="cs"/>
          <w:rtl/>
        </w:rPr>
        <w:t xml:space="preserve"> ماه </w:t>
      </w:r>
      <w:r w:rsidR="00F5622B" w:rsidRPr="00A35821">
        <w:rPr>
          <w:rFonts w:cs="B Nazanin"/>
        </w:rPr>
        <w:t>]</w:t>
      </w:r>
      <w:r w:rsidR="00F5622B" w:rsidRPr="00A35821">
        <w:rPr>
          <w:rFonts w:cs="B Nazanin" w:hint="cs"/>
          <w:rtl/>
          <w:lang w:bidi="fa-IR"/>
        </w:rPr>
        <w:t>همان سال/ سال بعد</w:t>
      </w:r>
      <w:r w:rsidR="00F5622B" w:rsidRPr="00A35821">
        <w:rPr>
          <w:rFonts w:cs="B Nazanin"/>
          <w:lang w:bidi="fa-IR"/>
        </w:rPr>
        <w:t>[</w:t>
      </w:r>
      <w:r w:rsidR="00F5622B" w:rsidRPr="00A35821">
        <w:rPr>
          <w:rFonts w:cs="B Nazanin" w:hint="cs"/>
          <w:rtl/>
        </w:rPr>
        <w:t xml:space="preserve"> است، به جز اولین سال مالی صندوق که از تاریخ ثبت صندوق نزد مرجع ثبت شرکت</w:t>
      </w:r>
      <w:r w:rsidR="00F5622B" w:rsidRPr="00A35821">
        <w:rPr>
          <w:rFonts w:cs="B Nazanin" w:hint="cs"/>
          <w:rtl/>
        </w:rPr>
        <w:softHyphen/>
        <w:t xml:space="preserve">ها آغاز شده و تا پایان </w:t>
      </w:r>
      <w:r w:rsidR="00DD21A6" w:rsidRPr="00A35821">
        <w:rPr>
          <w:rFonts w:cs="B Nazanin"/>
          <w:rtl/>
        </w:rPr>
        <w:t>...</w:t>
      </w:r>
      <w:r w:rsidR="00F5622B" w:rsidRPr="00A35821">
        <w:rPr>
          <w:rFonts w:cs="B Nazanin" w:hint="cs"/>
          <w:rtl/>
        </w:rPr>
        <w:t xml:space="preserve"> ماه </w:t>
      </w:r>
      <w:r w:rsidR="00F5622B" w:rsidRPr="00A35821">
        <w:rPr>
          <w:rFonts w:cs="B Nazanin"/>
        </w:rPr>
        <w:t>]</w:t>
      </w:r>
      <w:r w:rsidR="00F5622B" w:rsidRPr="00A35821">
        <w:rPr>
          <w:rFonts w:cs="B Nazanin" w:hint="cs"/>
          <w:rtl/>
          <w:lang w:bidi="fa-IR"/>
        </w:rPr>
        <w:t>همان سال/ سال بعد</w:t>
      </w:r>
      <w:r w:rsidR="00F5622B" w:rsidRPr="00A35821">
        <w:rPr>
          <w:rFonts w:cs="B Nazanin"/>
          <w:lang w:bidi="fa-IR"/>
        </w:rPr>
        <w:t>[</w:t>
      </w:r>
      <w:r w:rsidR="00F5622B" w:rsidRPr="00A35821">
        <w:rPr>
          <w:rFonts w:cs="B Nazanin" w:hint="cs"/>
          <w:rtl/>
        </w:rPr>
        <w:t>خاتمه می‌یابد.</w:t>
      </w:r>
    </w:p>
    <w:p w14:paraId="542A339A" w14:textId="77777777" w:rsidR="00036294" w:rsidRPr="00A35821" w:rsidRDefault="00036294" w:rsidP="00036294">
      <w:pPr>
        <w:jc w:val="both"/>
        <w:rPr>
          <w:rFonts w:cs="B Nazanin"/>
          <w:rtl/>
          <w:lang w:bidi="fa-IR"/>
        </w:rPr>
      </w:pPr>
      <w:r w:rsidRPr="00A35821">
        <w:rPr>
          <w:rFonts w:cs="B Nazanin" w:hint="cs"/>
          <w:b/>
          <w:bCs/>
          <w:rtl/>
          <w:lang w:bidi="fa-IR"/>
        </w:rPr>
        <w:t>تبصره:</w:t>
      </w:r>
      <w:r w:rsidRPr="00A35821">
        <w:rPr>
          <w:rFonts w:cs="B Nazanin" w:hint="cs"/>
          <w:rtl/>
          <w:lang w:bidi="fa-IR"/>
        </w:rPr>
        <w:t xml:space="preserve"> مدیر باید پس از ثبت صندوق نزد مرجع ثبت شرکت‌ها، با </w:t>
      </w:r>
      <w:r w:rsidR="007C1451" w:rsidRPr="00A35821">
        <w:rPr>
          <w:rFonts w:cs="B Nazanin"/>
          <w:rtl/>
          <w:lang w:bidi="fa-IR"/>
        </w:rPr>
        <w:t>ارائ</w:t>
      </w:r>
      <w:r w:rsidR="007C1451" w:rsidRPr="00A35821">
        <w:rPr>
          <w:rFonts w:cs="B Nazanin" w:hint="cs"/>
          <w:rtl/>
          <w:lang w:bidi="fa-IR"/>
        </w:rPr>
        <w:t>ۀ</w:t>
      </w:r>
      <w:r w:rsidRPr="00A35821">
        <w:rPr>
          <w:rFonts w:cs="B Nazanin" w:hint="cs"/>
          <w:rtl/>
          <w:lang w:bidi="fa-IR"/>
        </w:rPr>
        <w:t xml:space="preserve"> مدارک مربوطه، صندوق را نزد سازمان نیز به عنوان نهاد مالی به ثبت رسانده و مجوز فعالیت آن را از سازمان دریافت نماید.</w:t>
      </w:r>
    </w:p>
    <w:p w14:paraId="720A85CA" w14:textId="11B7C0D6" w:rsidR="00036294" w:rsidRPr="00A35821" w:rsidRDefault="00036294" w:rsidP="003C2B2D">
      <w:pPr>
        <w:keepNext/>
        <w:spacing w:before="240"/>
        <w:jc w:val="both"/>
        <w:rPr>
          <w:rFonts w:cs="B Nazanin"/>
          <w:b/>
          <w:bCs/>
          <w:rtl/>
        </w:rPr>
      </w:pPr>
      <w:r w:rsidRPr="00A35821">
        <w:rPr>
          <w:rFonts w:cs="B Nazanin" w:hint="cs"/>
          <w:b/>
          <w:bCs/>
          <w:rtl/>
        </w:rPr>
        <w:t xml:space="preserve">ماده </w:t>
      </w:r>
      <w:r w:rsidR="003C2B2D">
        <w:rPr>
          <w:rFonts w:cs="B Nazanin" w:hint="cs"/>
          <w:b/>
          <w:bCs/>
          <w:rtl/>
        </w:rPr>
        <w:t>7</w:t>
      </w:r>
      <w:r w:rsidRPr="00A35821">
        <w:rPr>
          <w:rFonts w:cs="B Nazanin" w:hint="cs"/>
          <w:b/>
          <w:bCs/>
          <w:rtl/>
        </w:rPr>
        <w:t>:</w:t>
      </w:r>
    </w:p>
    <w:p w14:paraId="18BB9756" w14:textId="77777777" w:rsidR="00036294" w:rsidRPr="00A35821" w:rsidRDefault="00F67BE9" w:rsidP="006665A4">
      <w:pPr>
        <w:tabs>
          <w:tab w:val="left" w:pos="4080"/>
        </w:tabs>
        <w:jc w:val="both"/>
        <w:rPr>
          <w:rFonts w:cs="B Nazanin"/>
          <w:b/>
          <w:bCs/>
          <w:rtl/>
        </w:rPr>
      </w:pPr>
      <w:r>
        <w:rPr>
          <w:rFonts w:cs="B Nazanin" w:hint="cs"/>
          <w:rtl/>
        </w:rPr>
        <w:t xml:space="preserve">صندوق تابعیت ایرانی دارد. </w:t>
      </w:r>
      <w:r w:rsidR="00036294" w:rsidRPr="00A35821">
        <w:rPr>
          <w:rFonts w:cs="B Nazanin" w:hint="cs"/>
          <w:rtl/>
        </w:rPr>
        <w:t>محل اقامت صندوق عبارت است از</w:t>
      </w:r>
      <w:r w:rsidR="00036294" w:rsidRPr="00A35821">
        <w:rPr>
          <w:rFonts w:cs="B Nazanin" w:hint="cs"/>
          <w:b/>
          <w:bCs/>
          <w:rtl/>
        </w:rPr>
        <w:t xml:space="preserve"> </w:t>
      </w:r>
      <w:r w:rsidR="00DD21A6" w:rsidRPr="00A35821">
        <w:rPr>
          <w:rFonts w:cs="B Nazanin"/>
          <w:b/>
          <w:bCs/>
          <w:rtl/>
        </w:rPr>
        <w:t>...</w:t>
      </w:r>
    </w:p>
    <w:p w14:paraId="6FA988F1" w14:textId="77777777" w:rsidR="0071581D" w:rsidRPr="00A35821" w:rsidRDefault="0071581D" w:rsidP="006809EE">
      <w:pPr>
        <w:pStyle w:val="Heading1"/>
        <w:bidi/>
        <w:jc w:val="both"/>
        <w:rPr>
          <w:rFonts w:cs="B Nazanin"/>
          <w:sz w:val="24"/>
          <w:szCs w:val="24"/>
          <w:rtl/>
        </w:rPr>
      </w:pPr>
    </w:p>
    <w:p w14:paraId="55F7896C" w14:textId="77777777" w:rsidR="00036294" w:rsidRPr="00A35821" w:rsidRDefault="00036294" w:rsidP="0071581D">
      <w:pPr>
        <w:pStyle w:val="Heading1"/>
        <w:bidi/>
        <w:jc w:val="both"/>
        <w:rPr>
          <w:rFonts w:cs="B Nazanin"/>
          <w:sz w:val="24"/>
          <w:szCs w:val="24"/>
          <w:rtl/>
        </w:rPr>
      </w:pPr>
      <w:bookmarkStart w:id="3" w:name="_Toc75172174"/>
      <w:r w:rsidRPr="00A35821">
        <w:rPr>
          <w:rFonts w:cs="B Nazanin" w:hint="cs"/>
          <w:sz w:val="24"/>
          <w:szCs w:val="24"/>
          <w:rtl/>
        </w:rPr>
        <w:t>واحدهای سرمايه‌گذاري:</w:t>
      </w:r>
      <w:bookmarkEnd w:id="3"/>
    </w:p>
    <w:p w14:paraId="145FE873" w14:textId="516D7B07" w:rsidR="00036294" w:rsidRPr="00A35821" w:rsidRDefault="007C1451" w:rsidP="003C2B2D">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3C2B2D">
        <w:rPr>
          <w:rFonts w:cs="B Nazanin" w:hint="cs"/>
          <w:b/>
          <w:bCs/>
          <w:rtl/>
        </w:rPr>
        <w:t>8</w:t>
      </w:r>
      <w:r w:rsidR="00036294" w:rsidRPr="00A35821">
        <w:rPr>
          <w:rFonts w:cs="B Nazanin" w:hint="cs"/>
          <w:b/>
          <w:bCs/>
          <w:rtl/>
        </w:rPr>
        <w:t>:</w:t>
      </w:r>
    </w:p>
    <w:p w14:paraId="3E65530D" w14:textId="18EC7E04" w:rsidR="00036294" w:rsidRPr="00A35821" w:rsidRDefault="00036294" w:rsidP="008A3B05">
      <w:pPr>
        <w:jc w:val="both"/>
        <w:rPr>
          <w:rFonts w:cs="B Nazanin"/>
          <w:rtl/>
        </w:rPr>
      </w:pPr>
      <w:r w:rsidRPr="00A35821">
        <w:rPr>
          <w:rFonts w:cs="B Nazanin" w:hint="cs"/>
          <w:rtl/>
        </w:rPr>
        <w:t xml:space="preserve">ارزش </w:t>
      </w:r>
      <w:r w:rsidR="00F67BE9">
        <w:rPr>
          <w:rFonts w:cs="B Nazanin" w:hint="cs"/>
          <w:rtl/>
        </w:rPr>
        <w:t>اسمی</w:t>
      </w:r>
      <w:r w:rsidR="00F67BE9" w:rsidRPr="00A35821">
        <w:rPr>
          <w:rFonts w:cs="B Nazanin" w:hint="cs"/>
          <w:rtl/>
        </w:rPr>
        <w:t xml:space="preserve"> </w:t>
      </w:r>
      <w:r w:rsidRPr="00A35821">
        <w:rPr>
          <w:rFonts w:cs="B Nazanin" w:hint="cs"/>
          <w:rtl/>
        </w:rPr>
        <w:t>هر</w:t>
      </w:r>
      <w:r w:rsidRPr="00A35821">
        <w:rPr>
          <w:rFonts w:cs="B Nazanin" w:hint="cs"/>
          <w:b/>
          <w:bCs/>
          <w:rtl/>
        </w:rPr>
        <w:t xml:space="preserve"> </w:t>
      </w:r>
      <w:r w:rsidRPr="00A35821">
        <w:rPr>
          <w:rFonts w:cs="B Nazanin" w:hint="cs"/>
          <w:rtl/>
        </w:rPr>
        <w:t>واحد سرمايه‌گذاري برابر [ده هزار ريال] است که باید روی گواهی‌های</w:t>
      </w:r>
      <w:r w:rsidRPr="00A35821">
        <w:rPr>
          <w:rFonts w:cs="B Nazanin" w:hint="cs"/>
          <w:b/>
          <w:bCs/>
          <w:rtl/>
        </w:rPr>
        <w:t xml:space="preserve"> </w:t>
      </w:r>
      <w:r w:rsidRPr="00A35821">
        <w:rPr>
          <w:rFonts w:cs="B Nazanin" w:hint="cs"/>
          <w:rtl/>
        </w:rPr>
        <w:t xml:space="preserve">سرمایه‌گذاری قید شود. واحدهای سرمایه‌گذاری صندوق </w:t>
      </w:r>
      <w:r w:rsidR="008A3B05">
        <w:rPr>
          <w:rFonts w:cs="B Nazanin" w:hint="cs"/>
          <w:rtl/>
          <w:lang w:bidi="fa-IR"/>
        </w:rPr>
        <w:t>در قالب واحدهای</w:t>
      </w:r>
      <w:r w:rsidRPr="00A35821">
        <w:rPr>
          <w:rFonts w:cs="B Nazanin" w:hint="cs"/>
          <w:rtl/>
        </w:rPr>
        <w:t xml:space="preserve"> ممتاز و عادی به شرح زیر </w:t>
      </w:r>
      <w:r w:rsidR="008A3B05">
        <w:rPr>
          <w:rFonts w:cs="B Nazanin" w:hint="cs"/>
          <w:rtl/>
        </w:rPr>
        <w:t xml:space="preserve">قابل </w:t>
      </w:r>
      <w:r w:rsidRPr="00A35821">
        <w:rPr>
          <w:rFonts w:cs="B Nazanin" w:hint="cs"/>
          <w:rtl/>
        </w:rPr>
        <w:t xml:space="preserve">تقسیم </w:t>
      </w:r>
      <w:r w:rsidR="008A3B05">
        <w:rPr>
          <w:rFonts w:cs="B Nazanin" w:hint="cs"/>
          <w:rtl/>
        </w:rPr>
        <w:t>است</w:t>
      </w:r>
      <w:r w:rsidRPr="00A35821">
        <w:rPr>
          <w:rFonts w:cs="B Nazanin" w:hint="cs"/>
          <w:rtl/>
        </w:rPr>
        <w:t>:</w:t>
      </w:r>
    </w:p>
    <w:p w14:paraId="4BA3F75F" w14:textId="0ACDF175" w:rsidR="007E318A" w:rsidRDefault="00036294" w:rsidP="00432A65">
      <w:pPr>
        <w:jc w:val="both"/>
        <w:rPr>
          <w:rFonts w:cs="B Nazanin"/>
          <w:rtl/>
        </w:rPr>
      </w:pPr>
      <w:r w:rsidRPr="00A35821">
        <w:rPr>
          <w:rFonts w:cs="B Nazanin" w:hint="cs"/>
          <w:rtl/>
        </w:rPr>
        <w:t xml:space="preserve">الف) واحدهای سرمایه‌گذاری ممتاز </w:t>
      </w:r>
      <w:r w:rsidR="008A3B05">
        <w:rPr>
          <w:rFonts w:cs="B Nazanin" w:hint="cs"/>
          <w:rtl/>
        </w:rPr>
        <w:t xml:space="preserve">که در دو نوع واحدهای ممتاز نوع اول و واحدهای ممتاز نوع دوم هستند. </w:t>
      </w:r>
      <w:r w:rsidR="007E318A">
        <w:rPr>
          <w:rFonts w:cs="B Nazanin" w:hint="cs"/>
          <w:rtl/>
        </w:rPr>
        <w:t>حداقل تعداد واحدهای سرمایه</w:t>
      </w:r>
      <w:r w:rsidR="007E318A">
        <w:rPr>
          <w:rFonts w:cs="B Nazanin"/>
          <w:rtl/>
        </w:rPr>
        <w:softHyphen/>
      </w:r>
      <w:r w:rsidR="007E318A">
        <w:rPr>
          <w:rFonts w:cs="B Nazanin" w:hint="cs"/>
          <w:rtl/>
        </w:rPr>
        <w:t xml:space="preserve">گذاری ممتاز برای صدور مجوز فعالیت </w:t>
      </w:r>
      <w:r w:rsidR="00432A65">
        <w:rPr>
          <w:rFonts w:cs="B Nazanin" w:hint="cs"/>
          <w:rtl/>
        </w:rPr>
        <w:t>500 میلیون</w:t>
      </w:r>
      <w:r w:rsidR="007E318A">
        <w:rPr>
          <w:rFonts w:cs="B Nazanin" w:hint="cs"/>
          <w:rtl/>
        </w:rPr>
        <w:t xml:space="preserve"> واحد خواهد بود. </w:t>
      </w:r>
    </w:p>
    <w:p w14:paraId="3C1296D7" w14:textId="77777777" w:rsidR="001266D5" w:rsidRPr="001266D5" w:rsidRDefault="008A3B05" w:rsidP="001266D5">
      <w:pPr>
        <w:tabs>
          <w:tab w:val="right" w:pos="116"/>
          <w:tab w:val="right" w:pos="836"/>
        </w:tabs>
        <w:spacing w:line="276" w:lineRule="auto"/>
        <w:ind w:left="26"/>
        <w:jc w:val="both"/>
        <w:rPr>
          <w:rFonts w:cs="B Nazanin"/>
          <w:rtl/>
          <w:lang w:bidi="fa-IR"/>
        </w:rPr>
      </w:pPr>
      <w:r>
        <w:rPr>
          <w:rFonts w:cs="B Nazanin" w:hint="cs"/>
          <w:rtl/>
        </w:rPr>
        <w:t xml:space="preserve">الف-1) واحدهای ممتاز نوع اول </w:t>
      </w:r>
      <w:r w:rsidR="00FF4344">
        <w:rPr>
          <w:rFonts w:cs="B Nazanin" w:hint="cs"/>
          <w:rtl/>
        </w:rPr>
        <w:t>در قبال آورده مؤسسین</w:t>
      </w:r>
      <w:r w:rsidR="00157EC8">
        <w:rPr>
          <w:rFonts w:cs="B Nazanin" w:hint="cs"/>
          <w:rtl/>
        </w:rPr>
        <w:t xml:space="preserve"> </w:t>
      </w:r>
      <w:r w:rsidR="00752D35">
        <w:rPr>
          <w:rFonts w:cs="B Nazanin" w:hint="cs"/>
          <w:rtl/>
        </w:rPr>
        <w:t>قابل</w:t>
      </w:r>
      <w:r w:rsidR="00036294" w:rsidRPr="00A35821">
        <w:rPr>
          <w:rFonts w:cs="B Nazanin" w:hint="cs"/>
          <w:rtl/>
        </w:rPr>
        <w:t xml:space="preserve"> </w:t>
      </w:r>
      <w:r w:rsidR="00D62CA1">
        <w:rPr>
          <w:rFonts w:cs="B Nazanin" w:hint="cs"/>
          <w:rtl/>
        </w:rPr>
        <w:t>صدور</w:t>
      </w:r>
      <w:r w:rsidR="00D62CA1" w:rsidRPr="00A35821">
        <w:rPr>
          <w:rFonts w:cs="B Nazanin" w:hint="cs"/>
          <w:rtl/>
        </w:rPr>
        <w:t xml:space="preserve"> </w:t>
      </w:r>
      <w:r w:rsidR="00752D35">
        <w:rPr>
          <w:rFonts w:cs="B Nazanin" w:hint="cs"/>
          <w:rtl/>
        </w:rPr>
        <w:t>است</w:t>
      </w:r>
      <w:r w:rsidR="00036294" w:rsidRPr="00A35821">
        <w:rPr>
          <w:rFonts w:cs="B Nazanin" w:hint="cs"/>
          <w:rtl/>
        </w:rPr>
        <w:t xml:space="preserve">. </w:t>
      </w:r>
      <w:r w:rsidR="00D62CA1" w:rsidRPr="00A35821">
        <w:rPr>
          <w:rFonts w:cs="B Nazanin" w:hint="cs"/>
          <w:rtl/>
        </w:rPr>
        <w:t>دارند</w:t>
      </w:r>
      <w:r w:rsidR="00D62CA1">
        <w:rPr>
          <w:rFonts w:cs="B Nazanin" w:hint="cs"/>
          <w:rtl/>
        </w:rPr>
        <w:t>گان</w:t>
      </w:r>
      <w:r w:rsidR="00D62CA1" w:rsidRPr="00A35821">
        <w:rPr>
          <w:rFonts w:cs="B Nazanin" w:hint="cs"/>
          <w:rtl/>
        </w:rPr>
        <w:t xml:space="preserve"> </w:t>
      </w:r>
      <w:r w:rsidR="00036294" w:rsidRPr="00A35821">
        <w:rPr>
          <w:rFonts w:cs="B Nazanin" w:hint="cs"/>
          <w:rtl/>
        </w:rPr>
        <w:t xml:space="preserve">واحدهای سرمایه‌گذاری ممتاز </w:t>
      </w:r>
      <w:r>
        <w:rPr>
          <w:rFonts w:cs="B Nazanin" w:hint="cs"/>
          <w:rtl/>
        </w:rPr>
        <w:t xml:space="preserve">نوع اول </w:t>
      </w:r>
      <w:r w:rsidR="00036294" w:rsidRPr="00A35821">
        <w:rPr>
          <w:rFonts w:cs="B Nazanin" w:hint="cs"/>
          <w:rtl/>
        </w:rPr>
        <w:t xml:space="preserve">دارای حق حضور و حق رأی در مجامع صندوق </w:t>
      </w:r>
      <w:r w:rsidR="00AC77A1">
        <w:rPr>
          <w:rFonts w:cs="B Nazanin" w:hint="cs"/>
          <w:rtl/>
        </w:rPr>
        <w:t>هستند</w:t>
      </w:r>
      <w:r w:rsidR="00036294" w:rsidRPr="00A35821">
        <w:rPr>
          <w:rFonts w:cs="B Nazanin" w:hint="cs"/>
          <w:rtl/>
        </w:rPr>
        <w:t xml:space="preserve">. این نوع واحدهای </w:t>
      </w:r>
      <w:r w:rsidR="00036294" w:rsidRPr="007E318A">
        <w:rPr>
          <w:rFonts w:cs="B Nazanin" w:hint="cs"/>
          <w:rtl/>
        </w:rPr>
        <w:t xml:space="preserve">سرمایه‌گذاری </w:t>
      </w:r>
      <w:r w:rsidR="007C1451" w:rsidRPr="00F65F5E">
        <w:rPr>
          <w:rFonts w:cs="B Nazanin"/>
          <w:rtl/>
        </w:rPr>
        <w:t>غ</w:t>
      </w:r>
      <w:r w:rsidR="007C1451" w:rsidRPr="00F65F5E">
        <w:rPr>
          <w:rFonts w:cs="B Nazanin" w:hint="cs"/>
          <w:rtl/>
        </w:rPr>
        <w:t>ی</w:t>
      </w:r>
      <w:r w:rsidR="007C1451" w:rsidRPr="00F65F5E">
        <w:rPr>
          <w:rFonts w:cs="B Nazanin" w:hint="eastAsia"/>
          <w:rtl/>
        </w:rPr>
        <w:t>رقابل‌ابطال</w:t>
      </w:r>
      <w:r w:rsidR="00036294" w:rsidRPr="007E318A">
        <w:rPr>
          <w:rFonts w:cs="B Nazanin" w:hint="cs"/>
          <w:rtl/>
        </w:rPr>
        <w:t xml:space="preserve"> ولی قابل‌انتقال به غیر </w:t>
      </w:r>
      <w:r w:rsidR="00AC5624" w:rsidRPr="007E318A">
        <w:rPr>
          <w:rFonts w:cs="B Nazanin" w:hint="cs"/>
          <w:rtl/>
        </w:rPr>
        <w:t>بوده و</w:t>
      </w:r>
      <w:r w:rsidR="00752D35" w:rsidRPr="007E318A">
        <w:rPr>
          <w:rFonts w:cs="B Nazanin" w:hint="cs"/>
          <w:rtl/>
        </w:rPr>
        <w:t xml:space="preserve"> صرفاً در بورس و با رعایت مقررات </w:t>
      </w:r>
      <w:r w:rsidR="00752D35" w:rsidRPr="001266D5">
        <w:rPr>
          <w:rFonts w:cs="B Nazanin" w:hint="cs"/>
          <w:rtl/>
        </w:rPr>
        <w:t>آن، قابل‌انتقال می‌باشد.</w:t>
      </w:r>
      <w:r w:rsidR="00157EC8" w:rsidRPr="001266D5">
        <w:rPr>
          <w:rFonts w:cs="B Nazanin" w:hint="cs"/>
          <w:rtl/>
        </w:rPr>
        <w:t xml:space="preserve"> </w:t>
      </w:r>
      <w:r w:rsidR="001266D5" w:rsidRPr="001266D5">
        <w:rPr>
          <w:rFonts w:cs="B Nazanin"/>
          <w:rtl/>
          <w:lang w:bidi="fa-IR"/>
        </w:rPr>
        <w:t xml:space="preserve">این نوع واحدهای سرمایه‌گذاری </w:t>
      </w:r>
      <w:r w:rsidR="001266D5" w:rsidRPr="001266D5">
        <w:rPr>
          <w:rFonts w:cs="B Nazanin" w:hint="cs"/>
          <w:rtl/>
          <w:lang w:bidi="fa-IR"/>
        </w:rPr>
        <w:t xml:space="preserve">با رعایت شرایط زیر </w:t>
      </w:r>
      <w:r w:rsidR="001266D5" w:rsidRPr="001266D5">
        <w:rPr>
          <w:rFonts w:cs="B Nazanin"/>
          <w:rtl/>
          <w:lang w:bidi="fa-IR"/>
        </w:rPr>
        <w:t>قابل‌انتقال به غیر می‌باشد</w:t>
      </w:r>
      <w:r w:rsidR="001266D5" w:rsidRPr="001266D5">
        <w:rPr>
          <w:rFonts w:cs="B Nazanin"/>
          <w:lang w:bidi="fa-IR"/>
        </w:rPr>
        <w:t>:</w:t>
      </w:r>
    </w:p>
    <w:p w14:paraId="30318CA6" w14:textId="47B024F7" w:rsidR="001266D5" w:rsidRPr="001266D5" w:rsidRDefault="001266D5" w:rsidP="001266D5">
      <w:pPr>
        <w:tabs>
          <w:tab w:val="right" w:pos="116"/>
          <w:tab w:val="right" w:pos="836"/>
        </w:tabs>
        <w:spacing w:line="276" w:lineRule="auto"/>
        <w:ind w:left="26"/>
        <w:jc w:val="both"/>
        <w:rPr>
          <w:rFonts w:cs="B Nazanin"/>
          <w:rtl/>
        </w:rPr>
      </w:pPr>
      <w:r w:rsidRPr="001266D5">
        <w:rPr>
          <w:rFonts w:cs="B Nazanin" w:hint="cs"/>
          <w:rtl/>
        </w:rPr>
        <w:t>الف-1</w:t>
      </w:r>
      <w:r>
        <w:rPr>
          <w:rFonts w:cs="B Nazanin" w:hint="cs"/>
          <w:rtl/>
        </w:rPr>
        <w:t>-1</w:t>
      </w:r>
      <w:r w:rsidRPr="001266D5">
        <w:rPr>
          <w:rFonts w:cs="B Nazanin" w:hint="cs"/>
          <w:rtl/>
        </w:rPr>
        <w:t>) قبل از انتقال واحدهای سرمایه‌گذاری ممتاز</w:t>
      </w:r>
      <w:r w:rsidR="0036726F">
        <w:rPr>
          <w:rFonts w:cs="B Nazanin" w:hint="cs"/>
          <w:rtl/>
        </w:rPr>
        <w:t xml:space="preserve"> نوع اول</w:t>
      </w:r>
      <w:r w:rsidRPr="001266D5">
        <w:rPr>
          <w:rFonts w:cs="B Nazanin" w:hint="cs"/>
          <w:rtl/>
        </w:rPr>
        <w:t xml:space="preserve">، دلایل تمایل </w:t>
      </w:r>
      <w:r w:rsidRPr="001266D5">
        <w:rPr>
          <w:rFonts w:cs="B Nazanin"/>
          <w:rtl/>
        </w:rPr>
        <w:t>دارنده</w:t>
      </w:r>
      <w:r w:rsidRPr="001266D5">
        <w:rPr>
          <w:rFonts w:cs="B Nazanin" w:hint="cs"/>
          <w:rtl/>
        </w:rPr>
        <w:t xml:space="preserve"> واحدهای سرمایه‌گذاری ممتاز </w:t>
      </w:r>
      <w:r w:rsidR="0036726F">
        <w:rPr>
          <w:rFonts w:cs="B Nazanin" w:hint="cs"/>
          <w:rtl/>
        </w:rPr>
        <w:t xml:space="preserve">نوع اول </w:t>
      </w:r>
      <w:r w:rsidRPr="001266D5">
        <w:rPr>
          <w:rFonts w:cs="B Nazanin" w:hint="cs"/>
          <w:rtl/>
        </w:rPr>
        <w:t xml:space="preserve">به واگذاری واحدهای سرمایه‌گذاری ممتاز </w:t>
      </w:r>
      <w:r w:rsidR="0036726F">
        <w:rPr>
          <w:rFonts w:cs="B Nazanin" w:hint="cs"/>
          <w:rtl/>
        </w:rPr>
        <w:t xml:space="preserve">نوع اول </w:t>
      </w:r>
      <w:r w:rsidRPr="001266D5">
        <w:rPr>
          <w:rFonts w:cs="B Nazanin" w:hint="cs"/>
          <w:rtl/>
        </w:rPr>
        <w:t xml:space="preserve">خود و همچنین اطلاعات مورد نظر سازمان از اشخاصی که تمایل به خرید واحدهای سرمایه‌گذاری ممتاز </w:t>
      </w:r>
      <w:r w:rsidR="0036726F">
        <w:rPr>
          <w:rFonts w:cs="B Nazanin" w:hint="cs"/>
          <w:rtl/>
        </w:rPr>
        <w:t xml:space="preserve">نوع اول </w:t>
      </w:r>
      <w:r w:rsidRPr="001266D5">
        <w:rPr>
          <w:rFonts w:cs="B Nazanin" w:hint="cs"/>
          <w:rtl/>
        </w:rPr>
        <w:t>را دارند و تعداد واحدهای سرمایه‌گذاری ممتاز</w:t>
      </w:r>
      <w:r w:rsidRPr="001266D5">
        <w:rPr>
          <w:rFonts w:cs="B Nazanin"/>
          <w:rtl/>
        </w:rPr>
        <w:t xml:space="preserve"> </w:t>
      </w:r>
      <w:r w:rsidR="0036726F">
        <w:rPr>
          <w:rFonts w:cs="B Nazanin" w:hint="cs"/>
          <w:rtl/>
        </w:rPr>
        <w:t xml:space="preserve">نوع اول </w:t>
      </w:r>
      <w:r w:rsidRPr="001266D5">
        <w:rPr>
          <w:rFonts w:cs="B Nazanin" w:hint="cs"/>
          <w:rtl/>
        </w:rPr>
        <w:t xml:space="preserve">که هر یک از این اشخاص تمایل به تملک </w:t>
      </w:r>
      <w:r w:rsidRPr="001266D5">
        <w:rPr>
          <w:rFonts w:cs="B Nazanin"/>
          <w:rtl/>
        </w:rPr>
        <w:t>آن‌ها</w:t>
      </w:r>
      <w:r w:rsidRPr="001266D5">
        <w:rPr>
          <w:rFonts w:cs="B Nazanin" w:hint="cs"/>
          <w:rtl/>
        </w:rPr>
        <w:t xml:space="preserve"> را دارند به سازمان </w:t>
      </w:r>
      <w:r w:rsidRPr="001266D5">
        <w:rPr>
          <w:rFonts w:cs="B Nazanin"/>
          <w:rtl/>
        </w:rPr>
        <w:t>ارائه</w:t>
      </w:r>
      <w:r w:rsidRPr="001266D5">
        <w:rPr>
          <w:rFonts w:cs="B Nazanin" w:hint="cs"/>
          <w:rtl/>
        </w:rPr>
        <w:t xml:space="preserve"> شده و موافقت سازمان در این زمینه اخذ شود.</w:t>
      </w:r>
    </w:p>
    <w:p w14:paraId="77ED8E46" w14:textId="2C21CE26" w:rsidR="001266D5" w:rsidRPr="001266D5" w:rsidRDefault="001266D5" w:rsidP="001266D5">
      <w:pPr>
        <w:tabs>
          <w:tab w:val="right" w:pos="116"/>
          <w:tab w:val="right" w:pos="836"/>
        </w:tabs>
        <w:spacing w:line="276" w:lineRule="auto"/>
        <w:ind w:left="26"/>
        <w:jc w:val="both"/>
        <w:rPr>
          <w:rFonts w:cs="B Nazanin"/>
          <w:rtl/>
        </w:rPr>
      </w:pPr>
      <w:r>
        <w:rPr>
          <w:rFonts w:cs="B Nazanin" w:hint="cs"/>
          <w:rtl/>
        </w:rPr>
        <w:t>الف-1-2</w:t>
      </w:r>
      <w:r w:rsidRPr="001266D5">
        <w:rPr>
          <w:rFonts w:cs="B Nazanin" w:hint="cs"/>
          <w:rtl/>
        </w:rPr>
        <w:t xml:space="preserve">) واگذاری باید از طریق بورس وفق روش مورد </w:t>
      </w:r>
      <w:r w:rsidRPr="001266D5">
        <w:rPr>
          <w:rFonts w:cs="B Nazanin"/>
          <w:rtl/>
        </w:rPr>
        <w:t>تأ</w:t>
      </w:r>
      <w:r w:rsidRPr="001266D5">
        <w:rPr>
          <w:rFonts w:cs="B Nazanin" w:hint="cs"/>
          <w:rtl/>
        </w:rPr>
        <w:t>یی</w:t>
      </w:r>
      <w:r w:rsidRPr="001266D5">
        <w:rPr>
          <w:rFonts w:cs="B Nazanin" w:hint="eastAsia"/>
          <w:rtl/>
        </w:rPr>
        <w:t>د</w:t>
      </w:r>
      <w:r w:rsidRPr="001266D5">
        <w:rPr>
          <w:rFonts w:cs="B Nazanin"/>
          <w:rtl/>
        </w:rPr>
        <w:t xml:space="preserve"> سازمان</w:t>
      </w:r>
      <w:r w:rsidRPr="001266D5">
        <w:rPr>
          <w:rFonts w:cs="B Nazanin" w:hint="cs"/>
          <w:rtl/>
        </w:rPr>
        <w:t>، صورت پذیرد.</w:t>
      </w:r>
    </w:p>
    <w:p w14:paraId="6F7808B1" w14:textId="3D453B18" w:rsidR="001266D5" w:rsidRPr="001266D5" w:rsidRDefault="001266D5" w:rsidP="001266D5">
      <w:pPr>
        <w:tabs>
          <w:tab w:val="right" w:pos="116"/>
          <w:tab w:val="right" w:pos="836"/>
        </w:tabs>
        <w:spacing w:line="276" w:lineRule="auto"/>
        <w:ind w:left="26"/>
        <w:jc w:val="both"/>
        <w:rPr>
          <w:rFonts w:cs="B Nazanin"/>
          <w:rtl/>
        </w:rPr>
      </w:pPr>
      <w:r w:rsidRPr="001266D5">
        <w:rPr>
          <w:rFonts w:cs="B Nazanin" w:hint="cs"/>
          <w:rtl/>
        </w:rPr>
        <w:t>الف</w:t>
      </w:r>
      <w:r>
        <w:rPr>
          <w:rFonts w:cs="B Nazanin" w:hint="cs"/>
          <w:rtl/>
        </w:rPr>
        <w:t>-1-3</w:t>
      </w:r>
      <w:r w:rsidRPr="001266D5">
        <w:rPr>
          <w:rFonts w:cs="B Nazanin" w:hint="cs"/>
          <w:rtl/>
        </w:rPr>
        <w:t xml:space="preserve">) پس از انتقال، مشخصات دارندگان جدید واحدهای سرمایه‌گذاری ممتاز </w:t>
      </w:r>
      <w:r w:rsidR="0036726F">
        <w:rPr>
          <w:rFonts w:cs="B Nazanin" w:hint="cs"/>
          <w:rtl/>
        </w:rPr>
        <w:t xml:space="preserve">نوع اول </w:t>
      </w:r>
      <w:r w:rsidRPr="001266D5">
        <w:rPr>
          <w:rFonts w:cs="B Nazanin" w:hint="cs"/>
          <w:rtl/>
        </w:rPr>
        <w:t xml:space="preserve">و مدارک </w:t>
      </w:r>
      <w:r w:rsidRPr="001266D5">
        <w:rPr>
          <w:rFonts w:cs="B Nazanin"/>
          <w:rtl/>
        </w:rPr>
        <w:t>نقل‌وانتقال</w:t>
      </w:r>
      <w:r w:rsidRPr="001266D5">
        <w:rPr>
          <w:rFonts w:cs="B Nazanin" w:hint="cs"/>
          <w:rtl/>
        </w:rPr>
        <w:t xml:space="preserve"> باید توسط مدیر از شرکت سپرده‌گذاری مرکزی دریافت و در تارنمای صندوق افشا شود.</w:t>
      </w:r>
    </w:p>
    <w:p w14:paraId="16CCE950" w14:textId="2214E36E" w:rsidR="00E344CF" w:rsidRDefault="00157EC8" w:rsidP="009A2640">
      <w:pPr>
        <w:spacing w:before="240"/>
        <w:jc w:val="both"/>
        <w:rPr>
          <w:rFonts w:cs="B Nazanin"/>
          <w:rtl/>
        </w:rPr>
      </w:pPr>
      <w:r w:rsidRPr="001266D5">
        <w:rPr>
          <w:rFonts w:cs="B Nazanin" w:hint="cs"/>
          <w:rtl/>
        </w:rPr>
        <w:lastRenderedPageBreak/>
        <w:t xml:space="preserve"> </w:t>
      </w:r>
      <w:r w:rsidR="00B220FA" w:rsidRPr="001266D5">
        <w:rPr>
          <w:rFonts w:cs="B Nazanin" w:hint="cs"/>
          <w:rtl/>
        </w:rPr>
        <w:t xml:space="preserve"> </w:t>
      </w:r>
      <w:r w:rsidR="008A3B05" w:rsidRPr="001266D5">
        <w:rPr>
          <w:rFonts w:cs="B Nazanin" w:hint="cs"/>
          <w:rtl/>
        </w:rPr>
        <w:t xml:space="preserve">الف-2) واحدهای ممتاز نوع </w:t>
      </w:r>
      <w:r w:rsidR="007E318A" w:rsidRPr="001266D5">
        <w:rPr>
          <w:rFonts w:cs="B Nazanin" w:hint="cs"/>
          <w:rtl/>
        </w:rPr>
        <w:t>دوم</w:t>
      </w:r>
      <w:r w:rsidR="008A3B05" w:rsidRPr="001266D5">
        <w:rPr>
          <w:rFonts w:cs="B Nazanin" w:hint="cs"/>
          <w:rtl/>
        </w:rPr>
        <w:t xml:space="preserve"> پس از تاسیس صندوق برای عرضه به عموم سرمایه</w:t>
      </w:r>
      <w:r w:rsidR="008A3B05" w:rsidRPr="001266D5">
        <w:rPr>
          <w:rFonts w:cs="B Nazanin"/>
          <w:rtl/>
        </w:rPr>
        <w:softHyphen/>
      </w:r>
      <w:r w:rsidR="008A3B05" w:rsidRPr="001266D5">
        <w:rPr>
          <w:rFonts w:cs="B Nazanin" w:hint="cs"/>
          <w:rtl/>
        </w:rPr>
        <w:t>گذاران</w:t>
      </w:r>
      <w:r w:rsidR="008A3B05" w:rsidRPr="007E318A">
        <w:rPr>
          <w:rFonts w:cs="B Nazanin" w:hint="cs"/>
          <w:rtl/>
        </w:rPr>
        <w:t xml:space="preserve"> قابل صدور است. دارندگان واحدهای سرمایه‌گذاری ممتاز </w:t>
      </w:r>
      <w:r w:rsidR="009F0EAA">
        <w:rPr>
          <w:rFonts w:cs="B Nazanin" w:hint="cs"/>
          <w:rtl/>
        </w:rPr>
        <w:t xml:space="preserve">نوع دوم </w:t>
      </w:r>
      <w:r w:rsidR="008A3B05" w:rsidRPr="007E318A">
        <w:rPr>
          <w:rFonts w:cs="B Nazanin" w:hint="cs"/>
          <w:rtl/>
        </w:rPr>
        <w:t xml:space="preserve">دارای حق حضور و حق رأی در مجامع صندوق </w:t>
      </w:r>
      <w:r w:rsidR="007E318A" w:rsidRPr="007E318A">
        <w:rPr>
          <w:rFonts w:cs="B Nazanin" w:hint="cs"/>
          <w:rtl/>
        </w:rPr>
        <w:t>نی</w:t>
      </w:r>
      <w:r w:rsidR="008A3B05" w:rsidRPr="007E318A">
        <w:rPr>
          <w:rFonts w:cs="B Nazanin" w:hint="cs"/>
          <w:rtl/>
        </w:rPr>
        <w:t xml:space="preserve">ستند. این نوع واحدهای سرمایه‌گذاری </w:t>
      </w:r>
      <w:r w:rsidR="008A3B05" w:rsidRPr="00F65F5E">
        <w:rPr>
          <w:rFonts w:cs="B Nazanin"/>
          <w:rtl/>
        </w:rPr>
        <w:t>غ</w:t>
      </w:r>
      <w:r w:rsidR="008A3B05" w:rsidRPr="00F65F5E">
        <w:rPr>
          <w:rFonts w:cs="B Nazanin" w:hint="cs"/>
          <w:rtl/>
        </w:rPr>
        <w:t>ی</w:t>
      </w:r>
      <w:r w:rsidR="008A3B05" w:rsidRPr="00F65F5E">
        <w:rPr>
          <w:rFonts w:cs="B Nazanin" w:hint="eastAsia"/>
          <w:rtl/>
        </w:rPr>
        <w:t>رقابل‌ابطال</w:t>
      </w:r>
      <w:r w:rsidR="008A3B05" w:rsidRPr="007E318A">
        <w:rPr>
          <w:rFonts w:cs="B Nazanin" w:hint="cs"/>
          <w:rtl/>
        </w:rPr>
        <w:t xml:space="preserve"> ولی قابل‌انتقال به غیر بوده و صرفاً در بورس و با رعایت مقررات آن، قابل‌انتقال می‌باشد.</w:t>
      </w:r>
    </w:p>
    <w:p w14:paraId="5BA26158" w14:textId="268E141A" w:rsidR="00036294" w:rsidRDefault="00036294" w:rsidP="00132BF1">
      <w:pPr>
        <w:jc w:val="both"/>
        <w:rPr>
          <w:rFonts w:cs="B Nazanin"/>
          <w:rtl/>
        </w:rPr>
      </w:pPr>
      <w:r w:rsidRPr="00A35821">
        <w:rPr>
          <w:rFonts w:cs="B Nazanin" w:hint="cs"/>
          <w:rtl/>
        </w:rPr>
        <w:t xml:space="preserve">ب) واحدهای سرمایه‌گذاری عادی پس از </w:t>
      </w:r>
      <w:r w:rsidR="00752D35">
        <w:rPr>
          <w:rFonts w:cs="B Nazanin" w:hint="cs"/>
          <w:rtl/>
        </w:rPr>
        <w:t>صدور مجوز فعالیت</w:t>
      </w:r>
      <w:r w:rsidR="00752D35" w:rsidRPr="00A35821">
        <w:rPr>
          <w:rFonts w:cs="B Nazanin" w:hint="cs"/>
          <w:rtl/>
        </w:rPr>
        <w:t xml:space="preserve"> </w:t>
      </w:r>
      <w:r w:rsidRPr="00A35821">
        <w:rPr>
          <w:rFonts w:cs="B Nazanin" w:hint="cs"/>
          <w:rtl/>
        </w:rPr>
        <w:t xml:space="preserve">صندوق صادر مي‌شود. </w:t>
      </w:r>
      <w:r w:rsidR="00D62CA1" w:rsidRPr="00A35821">
        <w:rPr>
          <w:rFonts w:cs="B Nazanin" w:hint="cs"/>
          <w:rtl/>
        </w:rPr>
        <w:t>دارند</w:t>
      </w:r>
      <w:r w:rsidR="00D62CA1">
        <w:rPr>
          <w:rFonts w:cs="B Nazanin" w:hint="cs"/>
          <w:rtl/>
        </w:rPr>
        <w:t>گان</w:t>
      </w:r>
      <w:r w:rsidR="00D62CA1" w:rsidRPr="00A35821">
        <w:rPr>
          <w:rFonts w:cs="B Nazanin" w:hint="cs"/>
          <w:rtl/>
        </w:rPr>
        <w:t xml:space="preserve"> </w:t>
      </w:r>
      <w:r w:rsidRPr="00A35821">
        <w:rPr>
          <w:rFonts w:cs="B Nazanin" w:hint="cs"/>
          <w:rtl/>
        </w:rPr>
        <w:t>واحدهای سرمایه‌گذاری عادی دارای حق رأی و حق حضور در مجامع صندوق نمی</w:t>
      </w:r>
      <w:r w:rsidRPr="00A35821">
        <w:rPr>
          <w:rFonts w:cs="B Nazanin" w:hint="eastAsia"/>
          <w:rtl/>
        </w:rPr>
        <w:t>‌باش</w:t>
      </w:r>
      <w:r w:rsidR="00D62CA1">
        <w:rPr>
          <w:rFonts w:cs="B Nazanin" w:hint="cs"/>
          <w:rtl/>
        </w:rPr>
        <w:t>ن</w:t>
      </w:r>
      <w:r w:rsidRPr="00A35821">
        <w:rPr>
          <w:rFonts w:cs="B Nazanin" w:hint="eastAsia"/>
          <w:rtl/>
        </w:rPr>
        <w:t>د</w:t>
      </w:r>
      <w:r w:rsidRPr="00A35821">
        <w:rPr>
          <w:rFonts w:cs="B Nazanin" w:hint="cs"/>
          <w:rtl/>
        </w:rPr>
        <w:t xml:space="preserve">‌. واحدهای سرمایه‌گذاری عادی تحت تملک </w:t>
      </w:r>
      <w:r w:rsidR="00752D35">
        <w:rPr>
          <w:rFonts w:cs="B Nazanin" w:hint="cs"/>
          <w:rtl/>
        </w:rPr>
        <w:t>سرمایه</w:t>
      </w:r>
      <w:r w:rsidR="00752D35">
        <w:rPr>
          <w:rFonts w:cs="B Nazanin"/>
          <w:rtl/>
        </w:rPr>
        <w:softHyphen/>
      </w:r>
      <w:r w:rsidR="00752D35">
        <w:rPr>
          <w:rFonts w:cs="B Nazanin" w:hint="cs"/>
          <w:rtl/>
        </w:rPr>
        <w:t xml:space="preserve">گذاران، </w:t>
      </w:r>
      <w:r w:rsidRPr="00A35821">
        <w:rPr>
          <w:rFonts w:cs="B Nazanin" w:hint="cs"/>
          <w:rtl/>
        </w:rPr>
        <w:t xml:space="preserve">با رعایت تشریفات این اساسنامه قابل ابطال </w:t>
      </w:r>
      <w:r w:rsidR="00752D35">
        <w:rPr>
          <w:rFonts w:cs="B Nazanin" w:hint="cs"/>
          <w:rtl/>
        </w:rPr>
        <w:t>است</w:t>
      </w:r>
      <w:r w:rsidRPr="00A35821">
        <w:rPr>
          <w:rFonts w:cs="B Nazanin" w:hint="cs"/>
          <w:rtl/>
        </w:rPr>
        <w:t>.</w:t>
      </w:r>
      <w:r w:rsidR="00752D35">
        <w:rPr>
          <w:rFonts w:cs="B Nazanin" w:hint="cs"/>
          <w:rtl/>
        </w:rPr>
        <w:t xml:space="preserve"> تعداد</w:t>
      </w:r>
      <w:r w:rsidRPr="00A35821">
        <w:rPr>
          <w:rFonts w:cs="B Nazanin" w:hint="cs"/>
          <w:rtl/>
        </w:rPr>
        <w:t xml:space="preserve"> حداکثر واحدهای سرمایه‌گذاری عادی نزد سرمايه‌گذاران در اميدنامه قید شده است.</w:t>
      </w:r>
    </w:p>
    <w:p w14:paraId="2F1E1455" w14:textId="6897A02E" w:rsidR="003C2B2D" w:rsidRDefault="00767792" w:rsidP="003C2B2D">
      <w:pPr>
        <w:jc w:val="both"/>
        <w:rPr>
          <w:rFonts w:cs="B Nazanin"/>
          <w:rtl/>
        </w:rPr>
      </w:pPr>
      <w:r w:rsidRPr="00F0389D">
        <w:rPr>
          <w:rFonts w:cs="B Nazanin" w:hint="cs"/>
          <w:b/>
          <w:bCs/>
          <w:rtl/>
        </w:rPr>
        <w:t>تبصره 1:</w:t>
      </w:r>
      <w:r>
        <w:rPr>
          <w:rFonts w:cs="B Nazanin" w:hint="cs"/>
          <w:rtl/>
        </w:rPr>
        <w:t xml:space="preserve"> </w:t>
      </w:r>
      <w:r w:rsidR="00011161">
        <w:rPr>
          <w:rFonts w:cs="B Nazanin" w:hint="cs"/>
          <w:rtl/>
        </w:rPr>
        <w:t xml:space="preserve">برای واحدهای عادی صندوق </w:t>
      </w:r>
      <w:r w:rsidR="00634EA4">
        <w:rPr>
          <w:rFonts w:cs="B Nazanin" w:hint="cs"/>
          <w:rtl/>
        </w:rPr>
        <w:t xml:space="preserve">حداقل </w:t>
      </w:r>
      <w:r w:rsidR="00011161">
        <w:rPr>
          <w:rFonts w:cs="B Nazanin" w:hint="cs"/>
          <w:rtl/>
        </w:rPr>
        <w:t xml:space="preserve">و حداکثر </w:t>
      </w:r>
      <w:r>
        <w:rPr>
          <w:rFonts w:cs="B Nazanin" w:hint="cs"/>
          <w:rtl/>
        </w:rPr>
        <w:t>بازدهی</w:t>
      </w:r>
      <w:r w:rsidR="00011161">
        <w:rPr>
          <w:rFonts w:cs="B Nazanin" w:hint="cs"/>
          <w:rtl/>
        </w:rPr>
        <w:t xml:space="preserve"> تعیین شده</w:t>
      </w:r>
      <w:r w:rsidR="00AF1EDD">
        <w:rPr>
          <w:rFonts w:cs="B Nazanin" w:hint="cs"/>
          <w:rtl/>
        </w:rPr>
        <w:t xml:space="preserve"> و نرخ</w:t>
      </w:r>
      <w:r w:rsidR="00AF1EDD">
        <w:rPr>
          <w:rFonts w:cs="B Nazanin"/>
          <w:rtl/>
        </w:rPr>
        <w:softHyphen/>
      </w:r>
      <w:r w:rsidR="00AF1EDD">
        <w:rPr>
          <w:rFonts w:cs="B Nazanin" w:hint="cs"/>
          <w:rtl/>
        </w:rPr>
        <w:t>های مربوطه در امیدنامه صندوق درج شده</w:t>
      </w:r>
      <w:r w:rsidR="00011161">
        <w:rPr>
          <w:rFonts w:cs="B Nazanin" w:hint="cs"/>
          <w:rtl/>
        </w:rPr>
        <w:t xml:space="preserve"> است. </w:t>
      </w:r>
      <w:r w:rsidR="00F0389D" w:rsidRPr="00F0389D">
        <w:rPr>
          <w:rFonts w:cs="B Nazanin" w:hint="cs"/>
          <w:b/>
          <w:bCs/>
          <w:rtl/>
        </w:rPr>
        <w:t xml:space="preserve">تبصره 2: </w:t>
      </w:r>
      <w:r w:rsidR="00F0389D">
        <w:rPr>
          <w:rFonts w:cs="B Nazanin" w:hint="cs"/>
          <w:rtl/>
        </w:rPr>
        <w:t xml:space="preserve">در صورتی که </w:t>
      </w:r>
      <w:r w:rsidR="003C2B2D">
        <w:rPr>
          <w:rFonts w:cs="B Nazanin" w:hint="cs"/>
          <w:rtl/>
        </w:rPr>
        <w:t xml:space="preserve">نرخ </w:t>
      </w:r>
      <w:r w:rsidR="00F0389D">
        <w:rPr>
          <w:rFonts w:cs="B Nazanin" w:hint="cs"/>
          <w:rtl/>
        </w:rPr>
        <w:t xml:space="preserve">بازدهی صندوق کمتر از حداقل بازدهی تعیین شده برای واحدهای عادی باشد، </w:t>
      </w:r>
      <w:r w:rsidR="003C2B2D">
        <w:rPr>
          <w:rFonts w:cs="B Nazanin" w:hint="cs"/>
          <w:rtl/>
        </w:rPr>
        <w:t>مدیر صندوق برای محاسبه ارزش خالص دارایی</w:t>
      </w:r>
      <w:r w:rsidR="003C2B2D">
        <w:rPr>
          <w:rFonts w:cs="B Nazanin"/>
          <w:rtl/>
        </w:rPr>
        <w:softHyphen/>
      </w:r>
      <w:r w:rsidR="003C2B2D">
        <w:rPr>
          <w:rFonts w:cs="B Nazanin" w:hint="cs"/>
          <w:rtl/>
        </w:rPr>
        <w:t>های واحدهای عادی و ممتاز در پایان هر روز، به وکالت از دارندگان واحدهای ممتاز، مابه</w:t>
      </w:r>
      <w:r w:rsidR="003C2B2D">
        <w:rPr>
          <w:rFonts w:cs="B Nazanin"/>
          <w:rtl/>
        </w:rPr>
        <w:softHyphen/>
      </w:r>
      <w:r w:rsidR="003C2B2D">
        <w:rPr>
          <w:rFonts w:cs="B Nazanin" w:hint="cs"/>
          <w:rtl/>
        </w:rPr>
        <w:t>التفاوت ارزش خالص دارایی</w:t>
      </w:r>
      <w:r w:rsidR="003C2B2D">
        <w:rPr>
          <w:rFonts w:cs="B Nazanin"/>
          <w:rtl/>
        </w:rPr>
        <w:softHyphen/>
      </w:r>
      <w:r w:rsidR="003C2B2D">
        <w:rPr>
          <w:rFonts w:cs="B Nazanin" w:hint="cs"/>
          <w:rtl/>
        </w:rPr>
        <w:t>های صندوق با حداقل ارزشی که با لحاظ نرخ مذکور باید ایجاد می</w:t>
      </w:r>
      <w:r w:rsidR="003C2B2D">
        <w:rPr>
          <w:rFonts w:cs="B Nazanin"/>
          <w:rtl/>
        </w:rPr>
        <w:softHyphen/>
      </w:r>
      <w:r w:rsidR="003C2B2D">
        <w:rPr>
          <w:rFonts w:cs="B Nazanin" w:hint="cs"/>
          <w:rtl/>
        </w:rPr>
        <w:t>شد را از محل انتقال بخشی از ارزش خالص دارایی</w:t>
      </w:r>
      <w:r w:rsidR="003C2B2D">
        <w:rPr>
          <w:rFonts w:cs="B Nazanin"/>
          <w:rtl/>
        </w:rPr>
        <w:softHyphen/>
      </w:r>
      <w:r w:rsidR="003C2B2D">
        <w:rPr>
          <w:rFonts w:cs="B Nazanin" w:hint="cs"/>
          <w:rtl/>
        </w:rPr>
        <w:t>های واحدهای سرمایه</w:t>
      </w:r>
      <w:r w:rsidR="003C2B2D">
        <w:rPr>
          <w:rFonts w:cs="B Nazanin"/>
          <w:rtl/>
        </w:rPr>
        <w:softHyphen/>
      </w:r>
      <w:r w:rsidR="003C2B2D">
        <w:rPr>
          <w:rFonts w:cs="B Nazanin" w:hint="cs"/>
          <w:rtl/>
        </w:rPr>
        <w:t>گذاری ممتاز به ارزش خالص دارایی</w:t>
      </w:r>
      <w:r w:rsidR="003C2B2D">
        <w:rPr>
          <w:rFonts w:cs="B Nazanin"/>
          <w:rtl/>
        </w:rPr>
        <w:softHyphen/>
      </w:r>
      <w:r w:rsidR="003C2B2D">
        <w:rPr>
          <w:rFonts w:cs="B Nazanin" w:hint="cs"/>
          <w:rtl/>
        </w:rPr>
        <w:t>های واحدهای سرمایه</w:t>
      </w:r>
      <w:r w:rsidR="003C2B2D">
        <w:rPr>
          <w:rFonts w:cs="B Nazanin"/>
          <w:rtl/>
        </w:rPr>
        <w:softHyphen/>
      </w:r>
      <w:r w:rsidR="003C2B2D">
        <w:rPr>
          <w:rFonts w:cs="B Nazanin" w:hint="cs"/>
          <w:rtl/>
        </w:rPr>
        <w:t>گذاری عادی منظور می</w:t>
      </w:r>
      <w:r w:rsidR="003C2B2D">
        <w:rPr>
          <w:rFonts w:cs="B Nazanin"/>
          <w:rtl/>
        </w:rPr>
        <w:softHyphen/>
      </w:r>
      <w:r w:rsidR="003C2B2D">
        <w:rPr>
          <w:rFonts w:cs="B Nazanin" w:hint="cs"/>
          <w:rtl/>
        </w:rPr>
        <w:t>نماید. همچنین چنانچه بازدهی صندوق بیشتر از حداکثر بازدهی تعیین شده برای واحدهای عادی باشد، مدیر صندوق به نمایندگی از دارندگان واحدهای عادی، مابه</w:t>
      </w:r>
      <w:r w:rsidR="003C2B2D">
        <w:rPr>
          <w:rFonts w:cs="B Nazanin"/>
          <w:rtl/>
        </w:rPr>
        <w:softHyphen/>
      </w:r>
      <w:r w:rsidR="003C2B2D">
        <w:rPr>
          <w:rFonts w:cs="B Nazanin" w:hint="cs"/>
          <w:rtl/>
        </w:rPr>
        <w:t>التفاوت ارزش خالص دارایی</w:t>
      </w:r>
      <w:r w:rsidR="003C2B2D">
        <w:rPr>
          <w:rFonts w:cs="B Nazanin"/>
          <w:rtl/>
        </w:rPr>
        <w:softHyphen/>
      </w:r>
      <w:r w:rsidR="003C2B2D">
        <w:rPr>
          <w:rFonts w:cs="B Nazanin" w:hint="cs"/>
          <w:rtl/>
        </w:rPr>
        <w:t xml:space="preserve">های واحدهای عادی صندوق با حداکثر </w:t>
      </w:r>
      <w:r w:rsidR="003C2B2D" w:rsidRPr="0063029D">
        <w:rPr>
          <w:rFonts w:cs="B Nazanin" w:hint="cs"/>
          <w:rtl/>
        </w:rPr>
        <w:t xml:space="preserve">ارزشی </w:t>
      </w:r>
      <w:r w:rsidR="003C2B2D" w:rsidRPr="007E318A">
        <w:rPr>
          <w:rFonts w:cs="B Nazanin" w:hint="eastAsia"/>
          <w:rtl/>
        </w:rPr>
        <w:t>ک</w:t>
      </w:r>
      <w:r w:rsidR="00593272" w:rsidRPr="0063029D">
        <w:rPr>
          <w:rFonts w:cs="B Nazanin" w:hint="cs"/>
          <w:rtl/>
        </w:rPr>
        <w:t xml:space="preserve">ه با </w:t>
      </w:r>
      <w:r w:rsidR="003C2B2D" w:rsidRPr="0063029D">
        <w:rPr>
          <w:rFonts w:cs="B Nazanin" w:hint="cs"/>
          <w:rtl/>
        </w:rPr>
        <w:t xml:space="preserve"> لحاظ</w:t>
      </w:r>
      <w:r w:rsidR="003C2B2D">
        <w:rPr>
          <w:rFonts w:cs="B Nazanin" w:hint="cs"/>
          <w:rtl/>
        </w:rPr>
        <w:t xml:space="preserve"> نرخ مذکور باید ایجاد می</w:t>
      </w:r>
      <w:r w:rsidR="003C2B2D">
        <w:rPr>
          <w:rFonts w:cs="B Nazanin"/>
          <w:rtl/>
        </w:rPr>
        <w:softHyphen/>
      </w:r>
      <w:r w:rsidR="003C2B2D">
        <w:rPr>
          <w:rFonts w:cs="B Nazanin" w:hint="cs"/>
          <w:rtl/>
        </w:rPr>
        <w:t>شد را به ارزش خالص دارایی</w:t>
      </w:r>
      <w:r w:rsidR="003C2B2D">
        <w:rPr>
          <w:rFonts w:cs="B Nazanin"/>
          <w:rtl/>
        </w:rPr>
        <w:softHyphen/>
      </w:r>
      <w:r w:rsidR="003C2B2D">
        <w:rPr>
          <w:rFonts w:cs="B Nazanin" w:hint="cs"/>
          <w:rtl/>
        </w:rPr>
        <w:t>های واحدهای ممتاز منظور می</w:t>
      </w:r>
      <w:r w:rsidR="003C2B2D">
        <w:rPr>
          <w:rFonts w:cs="B Nazanin"/>
          <w:rtl/>
        </w:rPr>
        <w:softHyphen/>
      </w:r>
      <w:r w:rsidR="003C2B2D">
        <w:rPr>
          <w:rFonts w:cs="B Nazanin" w:hint="cs"/>
          <w:rtl/>
        </w:rPr>
        <w:t>کند.</w:t>
      </w:r>
    </w:p>
    <w:p w14:paraId="7104CE9E" w14:textId="23803ABD" w:rsidR="00C94156" w:rsidRDefault="001726D2" w:rsidP="006D76B0">
      <w:pPr>
        <w:jc w:val="both"/>
        <w:rPr>
          <w:rFonts w:cs="B Nazanin"/>
          <w:rtl/>
        </w:rPr>
      </w:pPr>
      <w:r w:rsidRPr="00C94156">
        <w:rPr>
          <w:rFonts w:cs="B Nazanin" w:hint="cs"/>
          <w:b/>
          <w:bCs/>
          <w:rtl/>
        </w:rPr>
        <w:t xml:space="preserve">تبصره </w:t>
      </w:r>
      <w:r w:rsidR="005121B9">
        <w:rPr>
          <w:rFonts w:cs="B Nazanin" w:hint="cs"/>
          <w:b/>
          <w:bCs/>
          <w:rtl/>
        </w:rPr>
        <w:t>3</w:t>
      </w:r>
      <w:r w:rsidRPr="00C94156">
        <w:rPr>
          <w:rFonts w:cs="B Nazanin" w:hint="cs"/>
          <w:b/>
          <w:bCs/>
          <w:rtl/>
        </w:rPr>
        <w:t>:</w:t>
      </w:r>
      <w:r>
        <w:rPr>
          <w:rFonts w:cs="B Nazanin" w:hint="cs"/>
          <w:rtl/>
        </w:rPr>
        <w:t xml:space="preserve"> به منظور ایجاد اطمینان از وجود منابع مالی کافی جهت تامین مابه</w:t>
      </w:r>
      <w:r>
        <w:rPr>
          <w:rFonts w:cs="B Nazanin"/>
          <w:rtl/>
        </w:rPr>
        <w:softHyphen/>
      </w:r>
      <w:r>
        <w:rPr>
          <w:rFonts w:cs="B Nazanin" w:hint="cs"/>
          <w:rtl/>
        </w:rPr>
        <w:t xml:space="preserve">التفاوت بازدهی ایجاد شده توسط صندوق با حداقل بازدهی تعیین شده برای واحدهای </w:t>
      </w:r>
      <w:r w:rsidR="005121B9">
        <w:rPr>
          <w:rFonts w:cs="B Nazanin" w:hint="cs"/>
          <w:rtl/>
        </w:rPr>
        <w:t>سرمایه</w:t>
      </w:r>
      <w:r w:rsidR="005121B9">
        <w:rPr>
          <w:rFonts w:cs="B Nazanin"/>
          <w:rtl/>
        </w:rPr>
        <w:softHyphen/>
      </w:r>
      <w:r w:rsidR="005121B9">
        <w:rPr>
          <w:rFonts w:cs="B Nazanin" w:hint="cs"/>
          <w:rtl/>
        </w:rPr>
        <w:t xml:space="preserve">گذاری </w:t>
      </w:r>
      <w:r>
        <w:rPr>
          <w:rFonts w:cs="B Nazanin" w:hint="cs"/>
          <w:rtl/>
        </w:rPr>
        <w:t>عادی</w:t>
      </w:r>
      <w:r w:rsidR="00C94156">
        <w:rPr>
          <w:rFonts w:cs="B Nazanin" w:hint="cs"/>
          <w:rtl/>
        </w:rPr>
        <w:t xml:space="preserve">، سقف واحدهای عادی قابل صدور حداکثر به میزان 2 برابر واحدهای </w:t>
      </w:r>
      <w:r w:rsidR="005121B9">
        <w:rPr>
          <w:rFonts w:cs="B Nazanin" w:hint="cs"/>
          <w:rtl/>
        </w:rPr>
        <w:t>سرمایه</w:t>
      </w:r>
      <w:r w:rsidR="005121B9">
        <w:rPr>
          <w:rFonts w:cs="B Nazanin"/>
          <w:rtl/>
        </w:rPr>
        <w:softHyphen/>
      </w:r>
      <w:r w:rsidR="005121B9">
        <w:rPr>
          <w:rFonts w:cs="B Nazanin" w:hint="cs"/>
          <w:rtl/>
        </w:rPr>
        <w:t xml:space="preserve">گذاری </w:t>
      </w:r>
      <w:r w:rsidR="00C94156">
        <w:rPr>
          <w:rFonts w:cs="B Nazanin" w:hint="cs"/>
          <w:rtl/>
        </w:rPr>
        <w:t xml:space="preserve">ممتاز </w:t>
      </w:r>
      <w:r w:rsidR="00C71899">
        <w:rPr>
          <w:rFonts w:cs="B Nazanin" w:hint="cs"/>
          <w:rtl/>
        </w:rPr>
        <w:t xml:space="preserve">صادر شده </w:t>
      </w:r>
      <w:r w:rsidR="00C94156">
        <w:rPr>
          <w:rFonts w:cs="B Nazanin" w:hint="cs"/>
          <w:rtl/>
        </w:rPr>
        <w:t>تعیین می</w:t>
      </w:r>
      <w:r w:rsidR="00C94156">
        <w:rPr>
          <w:rFonts w:cs="B Nazanin"/>
          <w:rtl/>
        </w:rPr>
        <w:softHyphen/>
      </w:r>
      <w:r w:rsidR="00C94156">
        <w:rPr>
          <w:rFonts w:cs="B Nazanin" w:hint="cs"/>
          <w:rtl/>
        </w:rPr>
        <w:t xml:space="preserve">شود. </w:t>
      </w:r>
    </w:p>
    <w:p w14:paraId="75FE9724" w14:textId="5912500F" w:rsidR="00F50383" w:rsidRDefault="00C94156" w:rsidP="00717E92">
      <w:pPr>
        <w:jc w:val="both"/>
        <w:rPr>
          <w:rFonts w:cs="B Nazanin"/>
          <w:rtl/>
        </w:rPr>
      </w:pPr>
      <w:r w:rsidRPr="00C94156">
        <w:rPr>
          <w:rFonts w:cs="B Nazanin" w:hint="cs"/>
          <w:b/>
          <w:bCs/>
          <w:rtl/>
        </w:rPr>
        <w:t xml:space="preserve">تبصره </w:t>
      </w:r>
      <w:r w:rsidR="005121B9">
        <w:rPr>
          <w:rFonts w:cs="B Nazanin" w:hint="cs"/>
          <w:b/>
          <w:bCs/>
          <w:rtl/>
        </w:rPr>
        <w:t>4</w:t>
      </w:r>
      <w:r w:rsidRPr="00C94156">
        <w:rPr>
          <w:rFonts w:cs="B Nazanin" w:hint="cs"/>
          <w:b/>
          <w:bCs/>
          <w:rtl/>
        </w:rPr>
        <w:t>:</w:t>
      </w:r>
      <w:r>
        <w:rPr>
          <w:rFonts w:cs="B Nazanin" w:hint="cs"/>
          <w:rtl/>
        </w:rPr>
        <w:t xml:space="preserve"> </w:t>
      </w:r>
      <w:r w:rsidR="00F50383">
        <w:rPr>
          <w:rFonts w:cs="B Nazanin" w:hint="cs"/>
          <w:rtl/>
        </w:rPr>
        <w:t>در طول فعالیت صندوق افزایش سقف واحدهای سرمایه</w:t>
      </w:r>
      <w:r w:rsidR="00AE7D90">
        <w:rPr>
          <w:rFonts w:cs="B Nazanin" w:hint="cs"/>
          <w:rtl/>
        </w:rPr>
        <w:t>‌</w:t>
      </w:r>
      <w:r w:rsidR="00F50383" w:rsidRPr="00CC67B9">
        <w:rPr>
          <w:rFonts w:cs="B Nazanin" w:hint="cs"/>
          <w:rtl/>
        </w:rPr>
        <w:t>گذاری عادی صرفاً در صورتی امکان</w:t>
      </w:r>
      <w:r w:rsidR="00717E92">
        <w:rPr>
          <w:rFonts w:cs="B Nazanin" w:hint="cs"/>
          <w:rtl/>
        </w:rPr>
        <w:t>‌</w:t>
      </w:r>
      <w:r w:rsidR="00F50383" w:rsidRPr="00CC67B9">
        <w:rPr>
          <w:rFonts w:cs="B Nazanin" w:hint="cs"/>
          <w:rtl/>
        </w:rPr>
        <w:t>پذیر است</w:t>
      </w:r>
      <w:r w:rsidR="00F50383">
        <w:rPr>
          <w:rFonts w:cs="B Nazanin" w:hint="cs"/>
          <w:rtl/>
        </w:rPr>
        <w:t xml:space="preserve"> که ارزش واحدهای ممتاز حداقل به سه چهارم ارزش واحدهای سرمایه</w:t>
      </w:r>
      <w:r w:rsidR="00AE7D90">
        <w:rPr>
          <w:rFonts w:cs="B Nazanin" w:hint="cs"/>
          <w:rtl/>
        </w:rPr>
        <w:t>‌</w:t>
      </w:r>
      <w:ins w:id="4" w:author="Reza Nouhi Hefz Aabad" w:date="2021-05-05T15:14:00Z">
        <w:r w:rsidR="007745D8">
          <w:rPr>
            <w:rFonts w:cs="B Nazanin"/>
            <w:rtl/>
          </w:rPr>
          <w:softHyphen/>
        </w:r>
      </w:ins>
      <w:r w:rsidR="00F50383">
        <w:rPr>
          <w:rFonts w:cs="B Nazanin" w:hint="cs"/>
          <w:rtl/>
        </w:rPr>
        <w:t xml:space="preserve">گذاری عادی رسیده باشد. درخواست مذکور باید به میزانی ارائه شود که مجموع ارزش واحدهای عادی قابل صدور با فرض موافقت با افزایش سقف درخواست شده بیش از 2 برابر مجموع ارزش واحدهای ممتاز صادر شده نگردد. </w:t>
      </w:r>
    </w:p>
    <w:p w14:paraId="635E7115" w14:textId="77777777" w:rsidR="004A635C" w:rsidRDefault="004A635C" w:rsidP="004A635C">
      <w:pPr>
        <w:jc w:val="both"/>
        <w:rPr>
          <w:rFonts w:cs="B Nazanin"/>
          <w:rtl/>
        </w:rPr>
      </w:pPr>
      <w:r w:rsidRPr="004A635C">
        <w:rPr>
          <w:rFonts w:cs="B Nazanin" w:hint="cs"/>
          <w:b/>
          <w:bCs/>
          <w:rtl/>
        </w:rPr>
        <w:t xml:space="preserve">تبصره 5: </w:t>
      </w:r>
      <w:r w:rsidRPr="004C3078">
        <w:rPr>
          <w:rFonts w:cs="B Nazanin" w:hint="cs"/>
          <w:rtl/>
        </w:rPr>
        <w:t>در طول فعالیت صندوق</w:t>
      </w:r>
      <w:r>
        <w:rPr>
          <w:rFonts w:cs="B Nazanin" w:hint="cs"/>
          <w:rtl/>
        </w:rPr>
        <w:t>،</w:t>
      </w:r>
      <w:r w:rsidRPr="004C3078">
        <w:rPr>
          <w:rFonts w:cs="B Nazanin" w:hint="cs"/>
          <w:rtl/>
        </w:rPr>
        <w:t xml:space="preserve"> سقف واحدهای سرمایه‌گذاری </w:t>
      </w:r>
      <w:r>
        <w:rPr>
          <w:rFonts w:cs="B Nazanin" w:hint="cs"/>
          <w:rtl/>
        </w:rPr>
        <w:t xml:space="preserve">ممتاز به میزانی که پس از اعمال، ارزش واحدهای ممتاز حداکثر برابر با واحدهای </w:t>
      </w:r>
      <w:r w:rsidRPr="004C3078">
        <w:rPr>
          <w:rFonts w:cs="B Nazanin" w:hint="cs"/>
          <w:rtl/>
        </w:rPr>
        <w:t xml:space="preserve">عادی </w:t>
      </w:r>
      <w:r>
        <w:rPr>
          <w:rFonts w:cs="B Nazanin" w:hint="cs"/>
          <w:rtl/>
        </w:rPr>
        <w:t>نزد سرمایه</w:t>
      </w:r>
      <w:r>
        <w:rPr>
          <w:rFonts w:cs="B Nazanin"/>
          <w:rtl/>
        </w:rPr>
        <w:softHyphen/>
      </w:r>
      <w:r>
        <w:rPr>
          <w:rFonts w:cs="B Nazanin" w:hint="cs"/>
          <w:rtl/>
        </w:rPr>
        <w:t>گذاران باشد، امکان</w:t>
      </w:r>
      <w:r>
        <w:rPr>
          <w:rFonts w:cs="B Nazanin"/>
          <w:rtl/>
        </w:rPr>
        <w:softHyphen/>
      </w:r>
      <w:r>
        <w:rPr>
          <w:rFonts w:cs="B Nazanin" w:hint="cs"/>
          <w:rtl/>
        </w:rPr>
        <w:t>پذیر است.</w:t>
      </w:r>
    </w:p>
    <w:p w14:paraId="620F3323" w14:textId="77777777" w:rsidR="00036294" w:rsidRPr="00A35821" w:rsidRDefault="00036294" w:rsidP="00036294">
      <w:pPr>
        <w:pStyle w:val="Heading1"/>
        <w:bidi/>
        <w:spacing w:before="240"/>
        <w:jc w:val="both"/>
        <w:rPr>
          <w:rFonts w:cs="B Nazanin"/>
          <w:sz w:val="24"/>
          <w:szCs w:val="24"/>
          <w:u w:val="none"/>
          <w:rtl/>
        </w:rPr>
      </w:pPr>
      <w:bookmarkStart w:id="5" w:name="_Toc75172175"/>
      <w:r w:rsidRPr="00A35821">
        <w:rPr>
          <w:rFonts w:cs="B Nazanin" w:hint="cs"/>
          <w:sz w:val="24"/>
          <w:szCs w:val="24"/>
          <w:rtl/>
        </w:rPr>
        <w:t>سرمایه‌گذاری مؤسسان</w:t>
      </w:r>
      <w:r w:rsidRPr="00A35821">
        <w:rPr>
          <w:rFonts w:cs="B Nazanin" w:hint="cs"/>
          <w:sz w:val="24"/>
          <w:szCs w:val="24"/>
          <w:u w:val="none"/>
          <w:rtl/>
        </w:rPr>
        <w:t>:</w:t>
      </w:r>
      <w:bookmarkEnd w:id="5"/>
    </w:p>
    <w:p w14:paraId="7C29C371" w14:textId="3090EE85" w:rsidR="00036294" w:rsidRPr="00A35821" w:rsidRDefault="007C1451" w:rsidP="003C2B2D">
      <w:pPr>
        <w:keepNext/>
        <w:spacing w:before="240"/>
        <w:jc w:val="both"/>
        <w:rPr>
          <w:rFonts w:cs="B Nazanin"/>
          <w:rtl/>
        </w:rPr>
      </w:pPr>
      <w:r w:rsidRPr="00A35821">
        <w:rPr>
          <w:rFonts w:cs="B Nazanin"/>
          <w:b/>
          <w:bCs/>
          <w:rtl/>
        </w:rPr>
        <w:t>ماده</w:t>
      </w:r>
      <w:r w:rsidR="00036294" w:rsidRPr="00A35821">
        <w:rPr>
          <w:rFonts w:cs="B Nazanin" w:hint="cs"/>
          <w:b/>
          <w:bCs/>
          <w:rtl/>
        </w:rPr>
        <w:t xml:space="preserve"> </w:t>
      </w:r>
      <w:r w:rsidR="003C2B2D">
        <w:rPr>
          <w:rFonts w:cs="B Nazanin" w:hint="cs"/>
          <w:b/>
          <w:bCs/>
          <w:rtl/>
        </w:rPr>
        <w:t>9</w:t>
      </w:r>
      <w:r w:rsidR="00036294" w:rsidRPr="00A35821">
        <w:rPr>
          <w:rFonts w:cs="B Nazanin" w:hint="cs"/>
          <w:b/>
          <w:bCs/>
          <w:rtl/>
        </w:rPr>
        <w:t>:</w:t>
      </w:r>
    </w:p>
    <w:p w14:paraId="693BBE4F" w14:textId="77777777" w:rsidR="00036294" w:rsidRPr="00A35821" w:rsidRDefault="00333EF6" w:rsidP="00AB504F">
      <w:pPr>
        <w:jc w:val="both"/>
        <w:rPr>
          <w:rFonts w:cs="B Nazanin"/>
          <w:rtl/>
        </w:rPr>
      </w:pPr>
      <w:r>
        <w:rPr>
          <w:rFonts w:cs="B Nazanin" w:hint="cs"/>
          <w:rtl/>
        </w:rPr>
        <w:t>به منظور تاسیس صندوق</w:t>
      </w:r>
      <w:r w:rsidR="00036294" w:rsidRPr="00A35821">
        <w:rPr>
          <w:rFonts w:cs="B Nazanin" w:hint="cs"/>
          <w:rtl/>
        </w:rPr>
        <w:t>،</w:t>
      </w:r>
      <w:r w:rsidR="00AB504F">
        <w:rPr>
          <w:rFonts w:cs="B Nazanin" w:hint="cs"/>
          <w:rtl/>
        </w:rPr>
        <w:t xml:space="preserve"> حداقل سه شخص حقیقی یا حقوقی واجد شرایط طبق مقررات به عنوان موسس</w:t>
      </w:r>
      <w:r w:rsidR="00036294" w:rsidRPr="00A35821">
        <w:rPr>
          <w:rFonts w:cs="B Nazanin" w:hint="cs"/>
          <w:rtl/>
        </w:rPr>
        <w:t xml:space="preserve"> باید</w:t>
      </w:r>
      <w:r w:rsidR="003D7F6D">
        <w:rPr>
          <w:rFonts w:cs="B Nazanin" w:hint="cs"/>
          <w:rtl/>
        </w:rPr>
        <w:t xml:space="preserve"> حداقل مبلغ لازم برای تاسیس صندوق را نقداً </w:t>
      </w:r>
      <w:r w:rsidR="00036294" w:rsidRPr="00A35821">
        <w:rPr>
          <w:rFonts w:cs="B Nazanin" w:hint="cs"/>
          <w:rtl/>
        </w:rPr>
        <w:t>به حساب بانکی صندوق در شرف تأسیس واریز نمایند و تقاضاي ثبت صندوق را به</w:t>
      </w:r>
      <w:r w:rsidR="00EA47FC">
        <w:rPr>
          <w:rFonts w:cs="B Nazanin" w:hint="cs"/>
          <w:rtl/>
        </w:rPr>
        <w:t xml:space="preserve"> همراه مدارک زیر به</w:t>
      </w:r>
      <w:r w:rsidR="00036294" w:rsidRPr="00A35821">
        <w:rPr>
          <w:rFonts w:cs="B Nazanin" w:hint="cs"/>
          <w:rtl/>
        </w:rPr>
        <w:t xml:space="preserve"> </w:t>
      </w:r>
      <w:r w:rsidR="00036294" w:rsidRPr="00A35821">
        <w:rPr>
          <w:rFonts w:cs="B Nazanin" w:hint="cs"/>
          <w:b/>
          <w:bCs/>
          <w:rtl/>
        </w:rPr>
        <w:t>سازمان</w:t>
      </w:r>
      <w:r w:rsidR="00036294" w:rsidRPr="00A35821">
        <w:rPr>
          <w:rFonts w:cs="B Nazanin" w:hint="cs"/>
          <w:rtl/>
        </w:rPr>
        <w:t xml:space="preserve"> ارائه دهند.</w:t>
      </w:r>
    </w:p>
    <w:p w14:paraId="3400CB12" w14:textId="1BC4A582" w:rsidR="0067466E" w:rsidRDefault="0067466E" w:rsidP="0067466E">
      <w:pPr>
        <w:numPr>
          <w:ilvl w:val="0"/>
          <w:numId w:val="9"/>
        </w:numPr>
        <w:tabs>
          <w:tab w:val="left" w:pos="333"/>
          <w:tab w:val="left" w:pos="474"/>
          <w:tab w:val="left" w:pos="616"/>
        </w:tabs>
        <w:ind w:left="0" w:firstLine="0"/>
        <w:jc w:val="both"/>
        <w:rPr>
          <w:rFonts w:cs="B Nazanin"/>
        </w:rPr>
      </w:pPr>
      <w:r w:rsidRPr="00A35821">
        <w:rPr>
          <w:rFonts w:cs="B Nazanin" w:hint="cs"/>
          <w:rtl/>
        </w:rPr>
        <w:t>فهرست هویت و اقامتگاه مؤسسان و تعداد واحدهای سرمایه</w:t>
      </w:r>
      <w:r w:rsidRPr="00A35821">
        <w:rPr>
          <w:rFonts w:cs="B Nazanin" w:hint="eastAsia"/>
          <w:rtl/>
        </w:rPr>
        <w:t xml:space="preserve">‌گذاری ممتاز </w:t>
      </w:r>
      <w:r w:rsidR="007745D8">
        <w:rPr>
          <w:rFonts w:cs="B Nazanin" w:hint="cs"/>
          <w:rtl/>
        </w:rPr>
        <w:t xml:space="preserve">نوع اول </w:t>
      </w:r>
      <w:r>
        <w:rPr>
          <w:rFonts w:cs="B Nazanin" w:hint="cs"/>
          <w:rtl/>
        </w:rPr>
        <w:t>درخواست تملک شده</w:t>
      </w:r>
      <w:r w:rsidRPr="00A35821">
        <w:rPr>
          <w:rFonts w:cs="B Nazanin" w:hint="eastAsia"/>
          <w:rtl/>
        </w:rPr>
        <w:t xml:space="preserve"> توسط آن</w:t>
      </w:r>
      <w:r w:rsidRPr="00A35821">
        <w:rPr>
          <w:rFonts w:cs="B Nazanin" w:hint="cs"/>
          <w:rtl/>
        </w:rPr>
        <w:t>‌</w:t>
      </w:r>
      <w:r w:rsidRPr="00A35821">
        <w:rPr>
          <w:rFonts w:cs="B Nazanin" w:hint="eastAsia"/>
          <w:rtl/>
        </w:rPr>
        <w:t>ها</w:t>
      </w:r>
      <w:r w:rsidRPr="00A35821">
        <w:rPr>
          <w:rFonts w:cs="B Nazanin" w:hint="cs"/>
          <w:rtl/>
        </w:rPr>
        <w:t>؛</w:t>
      </w:r>
    </w:p>
    <w:p w14:paraId="1D7B3A5F" w14:textId="77777777" w:rsidR="00454E1F" w:rsidRDefault="00454E1F" w:rsidP="0067466E">
      <w:pPr>
        <w:numPr>
          <w:ilvl w:val="0"/>
          <w:numId w:val="9"/>
        </w:numPr>
        <w:tabs>
          <w:tab w:val="left" w:pos="333"/>
          <w:tab w:val="left" w:pos="474"/>
          <w:tab w:val="left" w:pos="616"/>
        </w:tabs>
        <w:ind w:left="0" w:firstLine="0"/>
        <w:jc w:val="both"/>
        <w:rPr>
          <w:rFonts w:cs="B Nazanin"/>
        </w:rPr>
      </w:pPr>
      <w:r>
        <w:rPr>
          <w:rFonts w:cs="B Nazanin" w:hint="cs"/>
          <w:rtl/>
        </w:rPr>
        <w:t>صورتجلسه مجمع موسس؛</w:t>
      </w:r>
    </w:p>
    <w:p w14:paraId="1B7B1745" w14:textId="77777777" w:rsidR="00036294" w:rsidRPr="00A35821" w:rsidRDefault="00036294" w:rsidP="00ED350D">
      <w:pPr>
        <w:numPr>
          <w:ilvl w:val="0"/>
          <w:numId w:val="9"/>
        </w:numPr>
        <w:tabs>
          <w:tab w:val="left" w:pos="333"/>
          <w:tab w:val="left" w:pos="474"/>
          <w:tab w:val="left" w:pos="616"/>
        </w:tabs>
        <w:ind w:left="0" w:firstLine="0"/>
        <w:jc w:val="both"/>
        <w:rPr>
          <w:rFonts w:cs="B Nazanin"/>
          <w:rtl/>
        </w:rPr>
      </w:pPr>
      <w:r w:rsidRPr="00A35821">
        <w:rPr>
          <w:rFonts w:cs="B Nazanin" w:hint="cs"/>
          <w:rtl/>
        </w:rPr>
        <w:t xml:space="preserve">اساسنامه و </w:t>
      </w:r>
      <w:r w:rsidR="007C1451" w:rsidRPr="00A35821">
        <w:rPr>
          <w:rFonts w:cs="B Nazanin"/>
          <w:rtl/>
        </w:rPr>
        <w:t>ام</w:t>
      </w:r>
      <w:r w:rsidR="007C1451" w:rsidRPr="00A35821">
        <w:rPr>
          <w:rFonts w:cs="B Nazanin" w:hint="cs"/>
          <w:rtl/>
        </w:rPr>
        <w:t>ی</w:t>
      </w:r>
      <w:r w:rsidR="007C1451" w:rsidRPr="00A35821">
        <w:rPr>
          <w:rFonts w:cs="B Nazanin" w:hint="eastAsia"/>
          <w:rtl/>
        </w:rPr>
        <w:t>دنامه</w:t>
      </w:r>
      <w:r w:rsidRPr="00A35821">
        <w:rPr>
          <w:rFonts w:cs="B Nazanin" w:hint="cs"/>
          <w:rtl/>
        </w:rPr>
        <w:t xml:space="preserve"> مصوب مجمع صندوق؛</w:t>
      </w:r>
    </w:p>
    <w:p w14:paraId="5C3873DA" w14:textId="77777777" w:rsidR="00036294" w:rsidRPr="00A35821" w:rsidRDefault="00036294" w:rsidP="00454E1F">
      <w:pPr>
        <w:numPr>
          <w:ilvl w:val="0"/>
          <w:numId w:val="9"/>
        </w:numPr>
        <w:tabs>
          <w:tab w:val="left" w:pos="49"/>
          <w:tab w:val="left" w:pos="333"/>
        </w:tabs>
        <w:ind w:left="0" w:firstLine="0"/>
        <w:jc w:val="both"/>
        <w:rPr>
          <w:rFonts w:cs="B Nazanin"/>
        </w:rPr>
      </w:pPr>
      <w:r w:rsidRPr="00A35821">
        <w:rPr>
          <w:rFonts w:cs="B Nazanin" w:hint="cs"/>
          <w:rtl/>
        </w:rPr>
        <w:t xml:space="preserve">قبولی سمت توسط مدیر، </w:t>
      </w:r>
      <w:r w:rsidR="00454E1F">
        <w:rPr>
          <w:rFonts w:cs="B Nazanin" w:hint="cs"/>
          <w:rtl/>
        </w:rPr>
        <w:t>مدیر ثبت</w:t>
      </w:r>
      <w:r w:rsidRPr="00A35821">
        <w:rPr>
          <w:rFonts w:cs="B Nazanin" w:hint="cs"/>
          <w:rtl/>
        </w:rPr>
        <w:t>، متولي و حسابرس منتخب مجمع صندوق؛</w:t>
      </w:r>
    </w:p>
    <w:p w14:paraId="7CC15E77" w14:textId="77777777" w:rsidR="00036294" w:rsidRPr="00A35821" w:rsidRDefault="009C6665" w:rsidP="0067466E">
      <w:pPr>
        <w:numPr>
          <w:ilvl w:val="0"/>
          <w:numId w:val="9"/>
        </w:numPr>
        <w:tabs>
          <w:tab w:val="left" w:pos="333"/>
        </w:tabs>
        <w:ind w:left="0" w:firstLine="0"/>
        <w:jc w:val="both"/>
        <w:rPr>
          <w:rFonts w:cs="B Nazanin"/>
        </w:rPr>
      </w:pPr>
      <w:r w:rsidRPr="00A35821">
        <w:rPr>
          <w:rFonts w:cs="B Nazanin"/>
          <w:rtl/>
        </w:rPr>
        <w:t>تأ</w:t>
      </w:r>
      <w:r w:rsidRPr="00A35821">
        <w:rPr>
          <w:rFonts w:cs="B Nazanin" w:hint="cs"/>
          <w:rtl/>
        </w:rPr>
        <w:t>یی</w:t>
      </w:r>
      <w:r w:rsidRPr="00A35821">
        <w:rPr>
          <w:rFonts w:cs="B Nazanin" w:hint="eastAsia"/>
          <w:rtl/>
        </w:rPr>
        <w:t>د</w:t>
      </w:r>
      <w:r w:rsidRPr="00A35821">
        <w:rPr>
          <w:rFonts w:cs="B Nazanin" w:hint="cs"/>
          <w:rtl/>
        </w:rPr>
        <w:t>ی</w:t>
      </w:r>
      <w:r w:rsidRPr="00A35821">
        <w:rPr>
          <w:rFonts w:cs="B Nazanin" w:hint="eastAsia"/>
          <w:rtl/>
        </w:rPr>
        <w:t>ه</w:t>
      </w:r>
      <w:r w:rsidR="00036294" w:rsidRPr="00A35821">
        <w:rPr>
          <w:rFonts w:cs="B Nazanin" w:hint="cs"/>
          <w:rtl/>
        </w:rPr>
        <w:t xml:space="preserve"> بانک مبنی بر واریز </w:t>
      </w:r>
      <w:r w:rsidR="0067466E">
        <w:rPr>
          <w:rFonts w:cs="B Nazanin" w:hint="cs"/>
          <w:rtl/>
        </w:rPr>
        <w:t>حصه موسسین جهت تاسیس صندوق</w:t>
      </w:r>
      <w:r w:rsidR="00036294" w:rsidRPr="00A35821">
        <w:rPr>
          <w:rFonts w:cs="B Nazanin" w:hint="cs"/>
          <w:rtl/>
        </w:rPr>
        <w:t xml:space="preserve"> به حساب بانکی صندوق؛</w:t>
      </w:r>
    </w:p>
    <w:p w14:paraId="2151E721" w14:textId="77777777" w:rsidR="00AE7D9E" w:rsidRDefault="00AE7D9E" w:rsidP="00881645">
      <w:pPr>
        <w:numPr>
          <w:ilvl w:val="0"/>
          <w:numId w:val="9"/>
        </w:numPr>
        <w:tabs>
          <w:tab w:val="clear" w:pos="1800"/>
          <w:tab w:val="num" w:pos="278"/>
        </w:tabs>
        <w:ind w:left="8" w:firstLine="0"/>
        <w:jc w:val="both"/>
        <w:rPr>
          <w:rFonts w:cs="B Nazanin"/>
        </w:rPr>
      </w:pPr>
      <w:r w:rsidRPr="00A35821">
        <w:rPr>
          <w:rFonts w:cs="B Nazanin" w:hint="cs"/>
          <w:rtl/>
        </w:rPr>
        <w:t xml:space="preserve">سایر موارد اعلام شده توسط </w:t>
      </w:r>
      <w:r w:rsidR="00881645" w:rsidRPr="00A35821">
        <w:rPr>
          <w:rFonts w:cs="B Nazanin" w:hint="cs"/>
          <w:rtl/>
        </w:rPr>
        <w:t>سازمان</w:t>
      </w:r>
      <w:r w:rsidRPr="00A35821">
        <w:rPr>
          <w:rFonts w:cs="B Nazanin" w:hint="cs"/>
          <w:rtl/>
        </w:rPr>
        <w:t>.</w:t>
      </w:r>
    </w:p>
    <w:p w14:paraId="5E1CA60B" w14:textId="7A8D9E69" w:rsidR="0067466E" w:rsidRDefault="0067466E" w:rsidP="00432A65">
      <w:pPr>
        <w:tabs>
          <w:tab w:val="left" w:pos="284"/>
        </w:tabs>
        <w:jc w:val="both"/>
        <w:rPr>
          <w:rFonts w:cs="B Nazanin"/>
          <w:rtl/>
        </w:rPr>
      </w:pPr>
      <w:r>
        <w:rPr>
          <w:rFonts w:cs="B Nazanin" w:hint="cs"/>
          <w:b/>
          <w:bCs/>
          <w:rtl/>
        </w:rPr>
        <w:t>تبصرۀ 1</w:t>
      </w:r>
      <w:r>
        <w:rPr>
          <w:rFonts w:cs="B Nazanin" w:hint="cs"/>
          <w:rtl/>
        </w:rPr>
        <w:t>: در هر حال مبلغ پرداخت شده در زمان تاسیس توسط موسسان نمی</w:t>
      </w:r>
      <w:r>
        <w:rPr>
          <w:rFonts w:cs="B Nazanin" w:hint="cs"/>
          <w:rtl/>
        </w:rPr>
        <w:softHyphen/>
        <w:t xml:space="preserve">تواند کمتر از </w:t>
      </w:r>
      <w:r w:rsidR="00432A65">
        <w:rPr>
          <w:rFonts w:cs="B Nazanin" w:hint="cs"/>
          <w:rtl/>
        </w:rPr>
        <w:t>1</w:t>
      </w:r>
      <w:r w:rsidR="007745D8">
        <w:rPr>
          <w:rFonts w:cs="B Nazanin" w:hint="cs"/>
          <w:rtl/>
        </w:rPr>
        <w:t xml:space="preserve">00 </w:t>
      </w:r>
      <w:r>
        <w:rPr>
          <w:rFonts w:cs="B Nazanin" w:hint="cs"/>
          <w:rtl/>
        </w:rPr>
        <w:t>میلیارد ریال باشد.</w:t>
      </w:r>
    </w:p>
    <w:p w14:paraId="0C1AD1A9" w14:textId="78F08CC8" w:rsidR="0067466E" w:rsidRDefault="0067466E" w:rsidP="000B2EC6">
      <w:pPr>
        <w:tabs>
          <w:tab w:val="left" w:pos="284"/>
        </w:tabs>
        <w:jc w:val="both"/>
        <w:rPr>
          <w:rFonts w:cs="B Nazanin"/>
          <w:rtl/>
        </w:rPr>
      </w:pPr>
      <w:r>
        <w:rPr>
          <w:rFonts w:cs="B Nazanin" w:hint="cs"/>
          <w:b/>
          <w:bCs/>
          <w:rtl/>
        </w:rPr>
        <w:lastRenderedPageBreak/>
        <w:t>تبصرۀ 2:</w:t>
      </w:r>
      <w:r>
        <w:rPr>
          <w:rFonts w:cs="B Nazanin" w:hint="cs"/>
          <w:rtl/>
        </w:rPr>
        <w:t xml:space="preserve"> مدیر می</w:t>
      </w:r>
      <w:r>
        <w:rPr>
          <w:rFonts w:cs="B Nazanin" w:hint="cs"/>
          <w:rtl/>
        </w:rPr>
        <w:softHyphen/>
        <w:t>تواند از کلیه موسسان صندوق تعهدنامه</w:t>
      </w:r>
      <w:r>
        <w:rPr>
          <w:rFonts w:cs="B Nazanin" w:hint="cs"/>
          <w:rtl/>
        </w:rPr>
        <w:softHyphen/>
        <w:t xml:space="preserve">ای مبنی بر مشارکت در </w:t>
      </w:r>
      <w:r w:rsidR="00141BA0">
        <w:rPr>
          <w:rFonts w:cs="B Nazanin" w:hint="cs"/>
          <w:rtl/>
        </w:rPr>
        <w:t xml:space="preserve">تامین حداقل تعداد واحدهای ممتاز صندوق که جهت </w:t>
      </w:r>
      <w:r w:rsidR="007745D8">
        <w:rPr>
          <w:rFonts w:cs="B Nazanin" w:hint="cs"/>
          <w:rtl/>
        </w:rPr>
        <w:t>دریافت مجوز فعالیت</w:t>
      </w:r>
      <w:r w:rsidR="00141BA0">
        <w:rPr>
          <w:rFonts w:cs="B Nazanin" w:hint="cs"/>
          <w:rtl/>
        </w:rPr>
        <w:t xml:space="preserve"> لازم است،</w:t>
      </w:r>
      <w:r>
        <w:rPr>
          <w:rFonts w:cs="B Nazanin" w:hint="cs"/>
          <w:rtl/>
        </w:rPr>
        <w:t xml:space="preserve"> دریافت نماید.</w:t>
      </w:r>
    </w:p>
    <w:p w14:paraId="7BE9F5D1" w14:textId="431B34F0" w:rsidR="00EF6D9B" w:rsidRPr="00A35821" w:rsidRDefault="00EF6D9B" w:rsidP="003C2B2D">
      <w:pPr>
        <w:keepNext/>
        <w:spacing w:before="240"/>
        <w:jc w:val="both"/>
        <w:rPr>
          <w:rFonts w:cs="B Nazanin"/>
          <w:rtl/>
        </w:rPr>
      </w:pPr>
      <w:r w:rsidRPr="00A35821">
        <w:rPr>
          <w:rFonts w:cs="B Nazanin"/>
          <w:b/>
          <w:bCs/>
          <w:rtl/>
        </w:rPr>
        <w:t>ماده</w:t>
      </w:r>
      <w:r w:rsidRPr="00A35821">
        <w:rPr>
          <w:rFonts w:cs="B Nazanin" w:hint="cs"/>
          <w:b/>
          <w:bCs/>
          <w:rtl/>
        </w:rPr>
        <w:t xml:space="preserve"> </w:t>
      </w:r>
      <w:r w:rsidR="003C2B2D">
        <w:rPr>
          <w:rFonts w:cs="B Nazanin" w:hint="cs"/>
          <w:b/>
          <w:bCs/>
          <w:rtl/>
        </w:rPr>
        <w:t>10</w:t>
      </w:r>
      <w:r w:rsidRPr="00A35821">
        <w:rPr>
          <w:rFonts w:cs="B Nazanin" w:hint="cs"/>
          <w:b/>
          <w:bCs/>
          <w:rtl/>
        </w:rPr>
        <w:t>:</w:t>
      </w:r>
    </w:p>
    <w:p w14:paraId="59884052" w14:textId="77777777" w:rsidR="00333EF6" w:rsidRPr="00F33149" w:rsidRDefault="00333EF6" w:rsidP="00EF6D9B">
      <w:pPr>
        <w:pStyle w:val="Caption"/>
        <w:rPr>
          <w:rFonts w:ascii="Times New Roman" w:hAnsi="Times New Roman"/>
          <w:i w:val="0"/>
          <w:sz w:val="24"/>
          <w:szCs w:val="24"/>
          <w:rtl/>
          <w:lang w:bidi="ar-SA"/>
        </w:rPr>
      </w:pPr>
      <w:r w:rsidRPr="00F33149">
        <w:rPr>
          <w:rFonts w:ascii="Times New Roman" w:hAnsi="Times New Roman" w:hint="cs"/>
          <w:i w:val="0"/>
          <w:sz w:val="24"/>
          <w:szCs w:val="24"/>
          <w:rtl/>
          <w:lang w:bidi="ar-SA"/>
        </w:rPr>
        <w:t xml:space="preserve">مدیر صندوق پس از اخذ مجوز ثبت از سازمان، باید نسبت به ثبت صندوق نزد مرجع ثبت شرکتها اقدام نماید. پس از ارائه مدارک ثبت صندوق نزد مرجع ثبت شرکتها، مدیر صندوق موظف است با ارائه مدارک ذیل، ضمن درخواست ثبت صندوق به عنوان نهاد مالی نزد سازمان، درخواست صدور مجوز </w:t>
      </w:r>
      <w:r w:rsidR="00EF6D9B" w:rsidRPr="00F33149">
        <w:rPr>
          <w:rFonts w:ascii="Times New Roman" w:hAnsi="Times New Roman" w:hint="cs"/>
          <w:i w:val="0"/>
          <w:sz w:val="24"/>
          <w:szCs w:val="24"/>
          <w:rtl/>
          <w:lang w:bidi="ar-SA"/>
        </w:rPr>
        <w:t>پذیره</w:t>
      </w:r>
      <w:r w:rsidR="00EF6D9B" w:rsidRPr="00F33149">
        <w:rPr>
          <w:rFonts w:ascii="Times New Roman" w:hAnsi="Times New Roman"/>
          <w:i w:val="0"/>
          <w:sz w:val="24"/>
          <w:szCs w:val="24"/>
          <w:rtl/>
          <w:lang w:bidi="ar-SA"/>
        </w:rPr>
        <w:softHyphen/>
      </w:r>
      <w:r w:rsidR="00EF6D9B" w:rsidRPr="00F33149">
        <w:rPr>
          <w:rFonts w:ascii="Times New Roman" w:hAnsi="Times New Roman" w:hint="cs"/>
          <w:i w:val="0"/>
          <w:sz w:val="24"/>
          <w:szCs w:val="24"/>
          <w:rtl/>
          <w:lang w:bidi="ar-SA"/>
        </w:rPr>
        <w:t>نویسی</w:t>
      </w:r>
      <w:r w:rsidRPr="00F33149">
        <w:rPr>
          <w:rFonts w:ascii="Times New Roman" w:hAnsi="Times New Roman" w:hint="cs"/>
          <w:i w:val="0"/>
          <w:sz w:val="24"/>
          <w:szCs w:val="24"/>
          <w:rtl/>
          <w:lang w:bidi="ar-SA"/>
        </w:rPr>
        <w:t xml:space="preserve"> را نیز به سازمان ارائه نماید:</w:t>
      </w:r>
    </w:p>
    <w:p w14:paraId="5B186B1F" w14:textId="77777777" w:rsidR="00333EF6" w:rsidRPr="00F33149" w:rsidRDefault="00333EF6" w:rsidP="00333EF6">
      <w:pPr>
        <w:pStyle w:val="ListParagraph"/>
        <w:keepNext/>
        <w:numPr>
          <w:ilvl w:val="0"/>
          <w:numId w:val="25"/>
        </w:numPr>
        <w:tabs>
          <w:tab w:val="right" w:pos="116"/>
          <w:tab w:val="right" w:pos="386"/>
          <w:tab w:val="right" w:pos="476"/>
        </w:tabs>
        <w:bidi/>
        <w:ind w:left="26" w:firstLine="0"/>
        <w:jc w:val="both"/>
        <w:rPr>
          <w:rFonts w:cs="B Nazanin"/>
        </w:rPr>
      </w:pPr>
      <w:r w:rsidRPr="00F33149">
        <w:rPr>
          <w:rFonts w:cs="B Nazanin" w:hint="cs"/>
          <w:rtl/>
        </w:rPr>
        <w:t>آگهی تاسیس برابر اصل شده صندوق؛</w:t>
      </w:r>
    </w:p>
    <w:p w14:paraId="52D25C3A" w14:textId="77777777" w:rsidR="00333EF6" w:rsidRPr="00F33149" w:rsidRDefault="00333EF6" w:rsidP="00333EF6">
      <w:pPr>
        <w:pStyle w:val="ListParagraph"/>
        <w:keepNext/>
        <w:numPr>
          <w:ilvl w:val="0"/>
          <w:numId w:val="25"/>
        </w:numPr>
        <w:tabs>
          <w:tab w:val="right" w:pos="116"/>
          <w:tab w:val="right" w:pos="386"/>
          <w:tab w:val="right" w:pos="476"/>
        </w:tabs>
        <w:bidi/>
        <w:ind w:left="26" w:firstLine="0"/>
        <w:jc w:val="both"/>
        <w:rPr>
          <w:rFonts w:cs="B Nazanin"/>
        </w:rPr>
      </w:pPr>
      <w:r w:rsidRPr="00F33149">
        <w:rPr>
          <w:rFonts w:cs="B Nazanin" w:hint="cs"/>
          <w:rtl/>
        </w:rPr>
        <w:t xml:space="preserve">اساسنامه صندوق ممهور به مهر ثبت شرکتها؛ </w:t>
      </w:r>
    </w:p>
    <w:p w14:paraId="6B290059" w14:textId="1631E8CC" w:rsidR="00333EF6" w:rsidRPr="00F33149" w:rsidRDefault="00EF6D9B" w:rsidP="00EF6D9B">
      <w:pPr>
        <w:pStyle w:val="ListParagraph"/>
        <w:keepNext/>
        <w:numPr>
          <w:ilvl w:val="0"/>
          <w:numId w:val="25"/>
        </w:numPr>
        <w:tabs>
          <w:tab w:val="right" w:pos="116"/>
          <w:tab w:val="right" w:pos="386"/>
          <w:tab w:val="right" w:pos="476"/>
        </w:tabs>
        <w:bidi/>
        <w:ind w:left="26" w:firstLine="0"/>
        <w:jc w:val="both"/>
        <w:rPr>
          <w:rFonts w:cs="B Nazanin"/>
        </w:rPr>
      </w:pPr>
      <w:r w:rsidRPr="00F33149">
        <w:rPr>
          <w:rFonts w:cs="B Nazanin" w:hint="cs"/>
          <w:rtl/>
        </w:rPr>
        <w:t>اعلامیه پذیره</w:t>
      </w:r>
      <w:r w:rsidRPr="00F33149">
        <w:rPr>
          <w:rFonts w:cs="B Nazanin"/>
          <w:rtl/>
        </w:rPr>
        <w:softHyphen/>
      </w:r>
      <w:r w:rsidRPr="00F33149">
        <w:rPr>
          <w:rFonts w:cs="B Nazanin" w:hint="cs"/>
          <w:rtl/>
        </w:rPr>
        <w:t xml:space="preserve">نویسی </w:t>
      </w:r>
      <w:r w:rsidR="00333EF6" w:rsidRPr="00F33149">
        <w:rPr>
          <w:rFonts w:cs="B Nazanin" w:hint="cs"/>
          <w:rtl/>
        </w:rPr>
        <w:t>واحدهای سرمایه</w:t>
      </w:r>
      <w:r w:rsidR="00333EF6" w:rsidRPr="00F33149">
        <w:rPr>
          <w:rFonts w:cs="B Nazanin"/>
          <w:rtl/>
        </w:rPr>
        <w:softHyphen/>
      </w:r>
      <w:r w:rsidR="00333EF6" w:rsidRPr="00F33149">
        <w:rPr>
          <w:rFonts w:cs="B Nazanin" w:hint="cs"/>
          <w:rtl/>
        </w:rPr>
        <w:t>گذاری</w:t>
      </w:r>
      <w:r w:rsidRPr="00F33149">
        <w:rPr>
          <w:rFonts w:cs="B Nazanin" w:hint="cs"/>
          <w:rtl/>
        </w:rPr>
        <w:t xml:space="preserve"> ممتاز</w:t>
      </w:r>
      <w:r w:rsidR="007745D8" w:rsidRPr="00F33149">
        <w:rPr>
          <w:rFonts w:cs="B Nazanin" w:hint="cs"/>
          <w:rtl/>
        </w:rPr>
        <w:t xml:space="preserve"> نوع دوم</w:t>
      </w:r>
      <w:r w:rsidRPr="00F33149">
        <w:rPr>
          <w:rFonts w:cs="B Nazanin" w:hint="cs"/>
          <w:rtl/>
        </w:rPr>
        <w:t>؛</w:t>
      </w:r>
    </w:p>
    <w:p w14:paraId="1EFF4A06" w14:textId="6DFA4515" w:rsidR="00EF6D9B" w:rsidRDefault="00EF6D9B" w:rsidP="00E868EB">
      <w:pPr>
        <w:pStyle w:val="ListParagraph"/>
        <w:keepNext/>
        <w:numPr>
          <w:ilvl w:val="0"/>
          <w:numId w:val="25"/>
        </w:numPr>
        <w:tabs>
          <w:tab w:val="right" w:pos="116"/>
          <w:tab w:val="right" w:pos="386"/>
          <w:tab w:val="right" w:pos="476"/>
        </w:tabs>
        <w:bidi/>
        <w:spacing w:after="240"/>
        <w:ind w:left="26" w:firstLine="0"/>
        <w:jc w:val="both"/>
        <w:rPr>
          <w:rFonts w:cs="B Nazanin"/>
          <w:sz w:val="26"/>
          <w:szCs w:val="26"/>
        </w:rPr>
      </w:pPr>
      <w:r w:rsidRPr="00F33149">
        <w:rPr>
          <w:rFonts w:cs="B Nazanin" w:hint="cs"/>
          <w:rtl/>
        </w:rPr>
        <w:t>تاییدیه بورس مبنی بر پذیرش صندوق</w:t>
      </w:r>
      <w:r>
        <w:rPr>
          <w:rFonts w:cs="B Nazanin" w:hint="cs"/>
          <w:sz w:val="26"/>
          <w:szCs w:val="26"/>
          <w:rtl/>
        </w:rPr>
        <w:t>.</w:t>
      </w:r>
    </w:p>
    <w:p w14:paraId="7C9CAA51" w14:textId="26335F1D" w:rsidR="00FD4852" w:rsidRPr="00FA5777" w:rsidRDefault="00FD4852" w:rsidP="00FD4852">
      <w:pPr>
        <w:pStyle w:val="Heading1"/>
        <w:bidi/>
        <w:spacing w:before="240"/>
        <w:jc w:val="both"/>
        <w:rPr>
          <w:rFonts w:cs="B Nazanin"/>
          <w:sz w:val="24"/>
          <w:szCs w:val="24"/>
          <w:rtl/>
        </w:rPr>
      </w:pPr>
      <w:bookmarkStart w:id="6" w:name="_Toc75172176"/>
      <w:r w:rsidRPr="00FA5777">
        <w:rPr>
          <w:rFonts w:cs="B Nazanin" w:hint="cs"/>
          <w:sz w:val="24"/>
          <w:szCs w:val="24"/>
          <w:rtl/>
        </w:rPr>
        <w:t>پذيره‌نويسي:</w:t>
      </w:r>
      <w:bookmarkEnd w:id="6"/>
    </w:p>
    <w:p w14:paraId="7C7A8FB2" w14:textId="4F1F01BA" w:rsidR="00036294" w:rsidRPr="00A35821" w:rsidRDefault="007C1451" w:rsidP="003C2B2D">
      <w:pPr>
        <w:keepNext/>
        <w:jc w:val="both"/>
        <w:rPr>
          <w:rFonts w:cs="B Nazanin"/>
          <w:b/>
          <w:bCs/>
          <w:rtl/>
        </w:rPr>
      </w:pPr>
      <w:r w:rsidRPr="00A35821">
        <w:rPr>
          <w:rFonts w:cs="B Nazanin"/>
          <w:b/>
          <w:bCs/>
          <w:rtl/>
        </w:rPr>
        <w:t>ماده</w:t>
      </w:r>
      <w:r w:rsidR="00036294" w:rsidRPr="00A35821">
        <w:rPr>
          <w:rFonts w:cs="B Nazanin" w:hint="cs"/>
          <w:b/>
          <w:bCs/>
          <w:rtl/>
        </w:rPr>
        <w:t xml:space="preserve"> </w:t>
      </w:r>
      <w:r w:rsidR="003C2B2D">
        <w:rPr>
          <w:rFonts w:cs="B Nazanin" w:hint="cs"/>
          <w:b/>
          <w:bCs/>
          <w:rtl/>
        </w:rPr>
        <w:t>11</w:t>
      </w:r>
      <w:r w:rsidR="00036294" w:rsidRPr="00A35821">
        <w:rPr>
          <w:rFonts w:cs="B Nazanin" w:hint="cs"/>
          <w:b/>
          <w:bCs/>
          <w:rtl/>
        </w:rPr>
        <w:t>:</w:t>
      </w:r>
    </w:p>
    <w:p w14:paraId="04E7A26B" w14:textId="03F686F7" w:rsidR="00036294" w:rsidRPr="00A35821" w:rsidRDefault="00AF46E4" w:rsidP="00AE7D90">
      <w:pPr>
        <w:jc w:val="both"/>
        <w:rPr>
          <w:rFonts w:cs="B Nazanin"/>
          <w:rtl/>
        </w:rPr>
      </w:pPr>
      <w:r>
        <w:rPr>
          <w:rFonts w:cs="B Nazanin" w:hint="cs"/>
          <w:rtl/>
        </w:rPr>
        <w:t>دوره پذیره</w:t>
      </w:r>
      <w:r>
        <w:rPr>
          <w:rFonts w:cs="B Nazanin"/>
          <w:rtl/>
        </w:rPr>
        <w:softHyphen/>
      </w:r>
      <w:r>
        <w:rPr>
          <w:rFonts w:cs="B Nazanin" w:hint="cs"/>
          <w:rtl/>
        </w:rPr>
        <w:t xml:space="preserve">نویسی </w:t>
      </w:r>
      <w:r w:rsidR="001D66F2">
        <w:rPr>
          <w:rFonts w:cs="B Nazanin" w:hint="cs"/>
          <w:rtl/>
        </w:rPr>
        <w:t>واحدهای سرمایه</w:t>
      </w:r>
      <w:r w:rsidR="00AE7D90">
        <w:rPr>
          <w:rFonts w:cs="B Nazanin" w:hint="cs"/>
          <w:rtl/>
        </w:rPr>
        <w:t>‌</w:t>
      </w:r>
      <w:ins w:id="7" w:author="Reza Nouhi Hefz Aabad" w:date="2021-05-05T15:17:00Z">
        <w:r w:rsidR="007745D8">
          <w:rPr>
            <w:rFonts w:cs="B Nazanin"/>
            <w:rtl/>
          </w:rPr>
          <w:softHyphen/>
        </w:r>
      </w:ins>
      <w:r w:rsidR="001D66F2">
        <w:rPr>
          <w:rFonts w:cs="B Nazanin" w:hint="cs"/>
          <w:rtl/>
        </w:rPr>
        <w:t>گذاری ممتاز</w:t>
      </w:r>
      <w:r w:rsidR="007745D8">
        <w:rPr>
          <w:rFonts w:cs="B Nazanin" w:hint="cs"/>
          <w:rtl/>
        </w:rPr>
        <w:t xml:space="preserve"> نوع دوم</w:t>
      </w:r>
      <w:r w:rsidR="001D66F2">
        <w:rPr>
          <w:rFonts w:cs="B Nazanin" w:hint="cs"/>
          <w:rtl/>
        </w:rPr>
        <w:t xml:space="preserve"> </w:t>
      </w:r>
      <w:r w:rsidR="00036294" w:rsidRPr="00A35821">
        <w:rPr>
          <w:rFonts w:cs="B Nazanin" w:hint="cs"/>
          <w:rtl/>
        </w:rPr>
        <w:t xml:space="preserve">پس از تأيید </w:t>
      </w:r>
      <w:r w:rsidR="00036294" w:rsidRPr="00A35821">
        <w:rPr>
          <w:rFonts w:cs="B Nazanin" w:hint="cs"/>
          <w:b/>
          <w:bCs/>
          <w:rtl/>
        </w:rPr>
        <w:t>سازمان</w:t>
      </w:r>
      <w:r w:rsidR="00036294" w:rsidRPr="00A35821">
        <w:rPr>
          <w:rFonts w:cs="B Nazanin" w:hint="cs"/>
          <w:rtl/>
        </w:rPr>
        <w:t xml:space="preserve"> مبنی بر رعایت </w:t>
      </w:r>
      <w:r w:rsidR="007C1451" w:rsidRPr="00A35821">
        <w:rPr>
          <w:rFonts w:cs="B Nazanin"/>
          <w:rtl/>
        </w:rPr>
        <w:t>ماده</w:t>
      </w:r>
      <w:r w:rsidR="00036294" w:rsidRPr="00A35821">
        <w:rPr>
          <w:rFonts w:cs="B Nazanin" w:hint="cs"/>
          <w:rtl/>
        </w:rPr>
        <w:t xml:space="preserve"> </w:t>
      </w:r>
      <w:r w:rsidR="003C2B2D">
        <w:rPr>
          <w:rFonts w:cs="B Nazanin" w:hint="cs"/>
          <w:rtl/>
        </w:rPr>
        <w:t>10</w:t>
      </w:r>
      <w:r w:rsidR="00EF6D9B">
        <w:rPr>
          <w:rFonts w:cs="B Nazanin" w:hint="cs"/>
          <w:rtl/>
        </w:rPr>
        <w:t xml:space="preserve">، </w:t>
      </w:r>
      <w:r w:rsidR="00036294" w:rsidRPr="00A35821">
        <w:rPr>
          <w:rFonts w:cs="B Nazanin" w:hint="cs"/>
          <w:rtl/>
        </w:rPr>
        <w:t xml:space="preserve">توسط مؤسسان تعیین شده و در </w:t>
      </w:r>
      <w:r w:rsidR="009C6665" w:rsidRPr="00A35821">
        <w:rPr>
          <w:rFonts w:cs="B Nazanin"/>
          <w:rtl/>
        </w:rPr>
        <w:t>اعلام</w:t>
      </w:r>
      <w:r w:rsidR="009C6665" w:rsidRPr="00A35821">
        <w:rPr>
          <w:rFonts w:cs="B Nazanin" w:hint="cs"/>
          <w:rtl/>
        </w:rPr>
        <w:t>ی</w:t>
      </w:r>
      <w:r w:rsidR="009C6665" w:rsidRPr="00A35821">
        <w:rPr>
          <w:rFonts w:cs="B Nazanin" w:hint="eastAsia"/>
          <w:rtl/>
        </w:rPr>
        <w:t>ه</w:t>
      </w:r>
      <w:r w:rsidR="00036294" w:rsidRPr="00A35821">
        <w:rPr>
          <w:rFonts w:cs="B Nazanin" w:hint="cs"/>
          <w:rtl/>
        </w:rPr>
        <w:t xml:space="preserve"> پذيره</w:t>
      </w:r>
      <w:r w:rsidR="00036294" w:rsidRPr="00A35821">
        <w:rPr>
          <w:rFonts w:cs="B Nazanin" w:hint="eastAsia"/>
          <w:rtl/>
        </w:rPr>
        <w:t>‌</w:t>
      </w:r>
      <w:r w:rsidR="00036294" w:rsidRPr="00A35821">
        <w:rPr>
          <w:rFonts w:cs="B Nazanin" w:hint="cs"/>
          <w:rtl/>
        </w:rPr>
        <w:t>نويسي، درج و اعلام می‌گردد. پذیره‌نویسان باید در هنگام پذیره‌نویسی صد</w:t>
      </w:r>
      <w:r w:rsidR="009C6665" w:rsidRPr="00A35821">
        <w:rPr>
          <w:rFonts w:cs="B Nazanin" w:hint="cs"/>
          <w:rtl/>
        </w:rPr>
        <w:t xml:space="preserve"> </w:t>
      </w:r>
      <w:r w:rsidR="00036294" w:rsidRPr="00A35821">
        <w:rPr>
          <w:rFonts w:cs="B Nazanin" w:hint="cs"/>
          <w:rtl/>
        </w:rPr>
        <w:t>در</w:t>
      </w:r>
      <w:r w:rsidR="009C6665" w:rsidRPr="00A35821">
        <w:rPr>
          <w:rFonts w:cs="B Nazanin" w:hint="cs"/>
          <w:rtl/>
        </w:rPr>
        <w:t xml:space="preserve"> </w:t>
      </w:r>
      <w:r w:rsidR="00036294" w:rsidRPr="00A35821">
        <w:rPr>
          <w:rFonts w:cs="B Nazanin" w:hint="cs"/>
          <w:rtl/>
        </w:rPr>
        <w:t xml:space="preserve">صد ارزش </w:t>
      </w:r>
      <w:r>
        <w:rPr>
          <w:rFonts w:cs="B Nazanin" w:hint="cs"/>
          <w:rtl/>
        </w:rPr>
        <w:t>اسمی</w:t>
      </w:r>
      <w:r w:rsidRPr="00A35821">
        <w:rPr>
          <w:rFonts w:cs="B Nazanin" w:hint="cs"/>
          <w:rtl/>
        </w:rPr>
        <w:t xml:space="preserve"> </w:t>
      </w:r>
      <w:r w:rsidR="00036294" w:rsidRPr="00A35821">
        <w:rPr>
          <w:rFonts w:cs="B Nazanin" w:hint="cs"/>
          <w:rtl/>
        </w:rPr>
        <w:t xml:space="preserve">واحدهای سرمایه‌گذاری را که پذیره‌نویسی کرده‌اند، نقداً </w:t>
      </w:r>
      <w:r w:rsidR="00EF6D9B">
        <w:rPr>
          <w:rFonts w:cs="B Nazanin" w:hint="cs"/>
          <w:rtl/>
        </w:rPr>
        <w:t>به روش اعلام شده در اعلامیه پذیره</w:t>
      </w:r>
      <w:r w:rsidR="00EF6D9B">
        <w:rPr>
          <w:rFonts w:cs="B Nazanin"/>
          <w:rtl/>
        </w:rPr>
        <w:softHyphen/>
      </w:r>
      <w:r w:rsidR="00EF6D9B">
        <w:rPr>
          <w:rFonts w:cs="B Nazanin" w:hint="cs"/>
          <w:rtl/>
        </w:rPr>
        <w:t>نویسی</w:t>
      </w:r>
      <w:r w:rsidR="00036294" w:rsidRPr="00A35821">
        <w:rPr>
          <w:rFonts w:cs="B Nazanin" w:hint="cs"/>
          <w:rtl/>
        </w:rPr>
        <w:t xml:space="preserve"> بپردازند.</w:t>
      </w:r>
      <w:r w:rsidR="001D66F2">
        <w:rPr>
          <w:rFonts w:cs="B Nazanin" w:hint="cs"/>
          <w:rtl/>
        </w:rPr>
        <w:t xml:space="preserve"> صدور واحدهای سرمایه</w:t>
      </w:r>
      <w:r w:rsidR="00AE7D90">
        <w:rPr>
          <w:rFonts w:cs="B Nazanin" w:hint="cs"/>
          <w:rtl/>
        </w:rPr>
        <w:t>‌</w:t>
      </w:r>
      <w:r w:rsidR="001D66F2">
        <w:rPr>
          <w:rFonts w:cs="B Nazanin" w:hint="cs"/>
          <w:rtl/>
        </w:rPr>
        <w:t>گذاری عادی پس از اخذ مجوز فعالیت صندوق انجام خواهد شد.</w:t>
      </w:r>
    </w:p>
    <w:p w14:paraId="454E9500" w14:textId="1A564728" w:rsidR="00C5370C" w:rsidRDefault="00036294" w:rsidP="009F0EAA">
      <w:pPr>
        <w:jc w:val="both"/>
        <w:rPr>
          <w:rFonts w:cs="B Nazanin"/>
          <w:rtl/>
        </w:rPr>
      </w:pPr>
      <w:r w:rsidRPr="006D76B0">
        <w:rPr>
          <w:rFonts w:cs="B Nazanin" w:hint="eastAsia"/>
          <w:b/>
          <w:bCs/>
          <w:rtl/>
        </w:rPr>
        <w:t>تبصره</w:t>
      </w:r>
      <w:r w:rsidR="00C5370C" w:rsidRPr="006D76B0">
        <w:rPr>
          <w:rFonts w:cs="B Nazanin"/>
          <w:b/>
          <w:bCs/>
          <w:rtl/>
        </w:rPr>
        <w:t xml:space="preserve"> 1</w:t>
      </w:r>
      <w:r w:rsidRPr="006D76B0">
        <w:rPr>
          <w:rFonts w:cs="B Nazanin"/>
          <w:b/>
          <w:bCs/>
          <w:rtl/>
        </w:rPr>
        <w:t>:</w:t>
      </w:r>
      <w:r w:rsidRPr="006D76B0">
        <w:rPr>
          <w:rFonts w:cs="B Nazanin"/>
          <w:rtl/>
        </w:rPr>
        <w:t xml:space="preserve"> در صورت</w:t>
      </w:r>
      <w:r w:rsidRPr="006D76B0">
        <w:rPr>
          <w:rFonts w:cs="B Nazanin" w:hint="cs"/>
          <w:rtl/>
        </w:rPr>
        <w:t>ی‌</w:t>
      </w:r>
      <w:r w:rsidRPr="006D76B0">
        <w:rPr>
          <w:rFonts w:cs="B Nazanin" w:hint="eastAsia"/>
          <w:rtl/>
        </w:rPr>
        <w:t>که</w:t>
      </w:r>
      <w:r w:rsidRPr="006D76B0">
        <w:rPr>
          <w:rFonts w:cs="B Nazanin"/>
          <w:rtl/>
        </w:rPr>
        <w:t xml:space="preserve"> تا يك روز كاري قبل از پا</w:t>
      </w:r>
      <w:r w:rsidRPr="000E7496">
        <w:rPr>
          <w:rFonts w:cs="B Nazanin" w:hint="cs"/>
          <w:rtl/>
        </w:rPr>
        <w:t>ی</w:t>
      </w:r>
      <w:r w:rsidRPr="000E7496">
        <w:rPr>
          <w:rFonts w:cs="B Nazanin" w:hint="eastAsia"/>
          <w:rtl/>
        </w:rPr>
        <w:t>ان</w:t>
      </w:r>
      <w:r w:rsidRPr="000E7496">
        <w:rPr>
          <w:rFonts w:cs="B Nazanin"/>
          <w:rtl/>
        </w:rPr>
        <w:t xml:space="preserve"> </w:t>
      </w:r>
      <w:r w:rsidR="007C1451" w:rsidRPr="000E7496">
        <w:rPr>
          <w:rFonts w:cs="B Nazanin"/>
          <w:rtl/>
        </w:rPr>
        <w:t>دوره</w:t>
      </w:r>
      <w:r w:rsidRPr="000E7496">
        <w:rPr>
          <w:rFonts w:cs="B Nazanin"/>
          <w:rtl/>
        </w:rPr>
        <w:t xml:space="preserve"> پذ</w:t>
      </w:r>
      <w:r w:rsidRPr="000E7496">
        <w:rPr>
          <w:rFonts w:cs="B Nazanin" w:hint="cs"/>
          <w:rtl/>
        </w:rPr>
        <w:t>ی</w:t>
      </w:r>
      <w:r w:rsidRPr="000E7496">
        <w:rPr>
          <w:rFonts w:cs="B Nazanin" w:hint="eastAsia"/>
          <w:rtl/>
        </w:rPr>
        <w:t>ره‌نو</w:t>
      </w:r>
      <w:r w:rsidRPr="000E7496">
        <w:rPr>
          <w:rFonts w:cs="B Nazanin" w:hint="cs"/>
          <w:rtl/>
        </w:rPr>
        <w:t>ی</w:t>
      </w:r>
      <w:r w:rsidRPr="000E7496">
        <w:rPr>
          <w:rFonts w:cs="B Nazanin" w:hint="eastAsia"/>
          <w:rtl/>
        </w:rPr>
        <w:t>س</w:t>
      </w:r>
      <w:r w:rsidRPr="000E7496">
        <w:rPr>
          <w:rFonts w:cs="B Nazanin" w:hint="cs"/>
          <w:rtl/>
        </w:rPr>
        <w:t>ی</w:t>
      </w:r>
      <w:r w:rsidRPr="00197480">
        <w:rPr>
          <w:rFonts w:cs="B Nazanin" w:hint="eastAsia"/>
          <w:rtl/>
        </w:rPr>
        <w:t>،</w:t>
      </w:r>
      <w:r w:rsidRPr="00197480">
        <w:rPr>
          <w:rFonts w:cs="B Nazanin"/>
          <w:rtl/>
        </w:rPr>
        <w:t xml:space="preserve"> تعداد واحدها</w:t>
      </w:r>
      <w:r w:rsidRPr="00197480">
        <w:rPr>
          <w:rFonts w:cs="B Nazanin" w:hint="cs"/>
          <w:rtl/>
        </w:rPr>
        <w:t>ی</w:t>
      </w:r>
      <w:r w:rsidRPr="00F5086B">
        <w:rPr>
          <w:rFonts w:cs="B Nazanin"/>
          <w:rtl/>
        </w:rPr>
        <w:t xml:space="preserve"> سرما</w:t>
      </w:r>
      <w:r w:rsidRPr="00F5086B">
        <w:rPr>
          <w:rFonts w:cs="B Nazanin" w:hint="cs"/>
          <w:rtl/>
        </w:rPr>
        <w:t>ی</w:t>
      </w:r>
      <w:r w:rsidRPr="006D76B0">
        <w:rPr>
          <w:rFonts w:cs="B Nazanin" w:hint="eastAsia"/>
          <w:rtl/>
        </w:rPr>
        <w:t>ه‌گذار</w:t>
      </w:r>
      <w:r w:rsidRPr="006D76B0">
        <w:rPr>
          <w:rFonts w:cs="B Nazanin" w:hint="cs"/>
          <w:rtl/>
        </w:rPr>
        <w:t>ی</w:t>
      </w:r>
      <w:r w:rsidRPr="006D76B0">
        <w:rPr>
          <w:rFonts w:cs="B Nazanin"/>
          <w:rtl/>
        </w:rPr>
        <w:t xml:space="preserve"> پذ</w:t>
      </w:r>
      <w:r w:rsidRPr="006D76B0">
        <w:rPr>
          <w:rFonts w:cs="B Nazanin" w:hint="cs"/>
          <w:rtl/>
        </w:rPr>
        <w:t>ی</w:t>
      </w:r>
      <w:r w:rsidRPr="006D76B0">
        <w:rPr>
          <w:rFonts w:cs="B Nazanin" w:hint="eastAsia"/>
          <w:rtl/>
        </w:rPr>
        <w:t>ره‌نو</w:t>
      </w:r>
      <w:r w:rsidRPr="006D76B0">
        <w:rPr>
          <w:rFonts w:cs="B Nazanin" w:hint="cs"/>
          <w:rtl/>
        </w:rPr>
        <w:t>ی</w:t>
      </w:r>
      <w:r w:rsidRPr="006D76B0">
        <w:rPr>
          <w:rFonts w:cs="B Nazanin" w:hint="eastAsia"/>
          <w:rtl/>
        </w:rPr>
        <w:t>س</w:t>
      </w:r>
      <w:r w:rsidRPr="006D76B0">
        <w:rPr>
          <w:rFonts w:cs="B Nazanin" w:hint="cs"/>
          <w:rtl/>
        </w:rPr>
        <w:t>ی‌</w:t>
      </w:r>
      <w:r w:rsidRPr="006D76B0">
        <w:rPr>
          <w:rFonts w:cs="B Nazanin" w:hint="eastAsia"/>
          <w:rtl/>
        </w:rPr>
        <w:t>شدة</w:t>
      </w:r>
      <w:r w:rsidRPr="006D76B0">
        <w:rPr>
          <w:rFonts w:cs="B Nazanin"/>
          <w:rtl/>
        </w:rPr>
        <w:t xml:space="preserve"> صندوق کمتر از حداقل تع</w:t>
      </w:r>
      <w:r w:rsidRPr="006D76B0">
        <w:rPr>
          <w:rFonts w:cs="B Nazanin" w:hint="cs"/>
          <w:rtl/>
        </w:rPr>
        <w:t>یی</w:t>
      </w:r>
      <w:r w:rsidRPr="006D76B0">
        <w:rPr>
          <w:rFonts w:cs="B Nazanin" w:hint="eastAsia"/>
          <w:rtl/>
        </w:rPr>
        <w:t>ن‌شده</w:t>
      </w:r>
      <w:r w:rsidRPr="006D76B0">
        <w:rPr>
          <w:rFonts w:cs="B Nazanin"/>
          <w:rtl/>
        </w:rPr>
        <w:t xml:space="preserve"> در ام</w:t>
      </w:r>
      <w:r w:rsidRPr="006D76B0">
        <w:rPr>
          <w:rFonts w:cs="B Nazanin" w:hint="cs"/>
          <w:rtl/>
        </w:rPr>
        <w:t>ی</w:t>
      </w:r>
      <w:r w:rsidRPr="006D76B0">
        <w:rPr>
          <w:rFonts w:cs="B Nazanin" w:hint="eastAsia"/>
          <w:rtl/>
        </w:rPr>
        <w:t>دنامه</w:t>
      </w:r>
      <w:r w:rsidRPr="006D76B0">
        <w:rPr>
          <w:rFonts w:cs="B Nazanin"/>
          <w:rtl/>
        </w:rPr>
        <w:t xml:space="preserve"> برا</w:t>
      </w:r>
      <w:r w:rsidRPr="006D76B0">
        <w:rPr>
          <w:rFonts w:cs="B Nazanin" w:hint="cs"/>
          <w:rtl/>
        </w:rPr>
        <w:t>ی</w:t>
      </w:r>
      <w:r w:rsidRPr="006D76B0">
        <w:rPr>
          <w:rFonts w:cs="B Nazanin"/>
          <w:rtl/>
        </w:rPr>
        <w:t xml:space="preserve"> </w:t>
      </w:r>
      <w:r w:rsidR="00AF46E4" w:rsidRPr="006D76B0">
        <w:rPr>
          <w:rFonts w:cs="B Nazanin" w:hint="eastAsia"/>
          <w:rtl/>
        </w:rPr>
        <w:t>شروع</w:t>
      </w:r>
      <w:r w:rsidR="00AF46E4" w:rsidRPr="006D76B0">
        <w:rPr>
          <w:rFonts w:cs="B Nazanin"/>
          <w:rtl/>
        </w:rPr>
        <w:t xml:space="preserve"> فعال</w:t>
      </w:r>
      <w:r w:rsidR="00AF46E4" w:rsidRPr="006D76B0">
        <w:rPr>
          <w:rFonts w:cs="B Nazanin" w:hint="cs"/>
          <w:rtl/>
        </w:rPr>
        <w:t>ی</w:t>
      </w:r>
      <w:r w:rsidR="00AF46E4" w:rsidRPr="006D76B0">
        <w:rPr>
          <w:rFonts w:cs="B Nazanin" w:hint="eastAsia"/>
          <w:rtl/>
        </w:rPr>
        <w:t>ت</w:t>
      </w:r>
      <w:r w:rsidR="00AF46E4" w:rsidRPr="006D76B0">
        <w:rPr>
          <w:rFonts w:cs="B Nazanin"/>
          <w:rtl/>
        </w:rPr>
        <w:t xml:space="preserve"> </w:t>
      </w:r>
      <w:r w:rsidRPr="006D76B0">
        <w:rPr>
          <w:rFonts w:cs="B Nazanin" w:hint="eastAsia"/>
          <w:rtl/>
        </w:rPr>
        <w:t>صندوق</w:t>
      </w:r>
      <w:r w:rsidRPr="006D76B0">
        <w:rPr>
          <w:rFonts w:cs="B Nazanin"/>
          <w:rtl/>
        </w:rPr>
        <w:t xml:space="preserve"> باشد، مؤسسان م</w:t>
      </w:r>
      <w:r w:rsidRPr="006D76B0">
        <w:rPr>
          <w:rFonts w:cs="B Nazanin" w:hint="cs"/>
          <w:rtl/>
        </w:rPr>
        <w:t>ی‌</w:t>
      </w:r>
      <w:r w:rsidRPr="006D76B0">
        <w:rPr>
          <w:rFonts w:cs="B Nazanin" w:hint="eastAsia"/>
          <w:rtl/>
        </w:rPr>
        <w:t>توانند</w:t>
      </w:r>
      <w:r w:rsidRPr="006D76B0">
        <w:rPr>
          <w:rFonts w:cs="B Nazanin"/>
          <w:rtl/>
        </w:rPr>
        <w:t xml:space="preserve"> </w:t>
      </w:r>
      <w:r w:rsidR="007C1451" w:rsidRPr="006D76B0">
        <w:rPr>
          <w:rFonts w:cs="B Nazanin"/>
          <w:rtl/>
        </w:rPr>
        <w:t>دوره</w:t>
      </w:r>
      <w:r w:rsidRPr="006D76B0">
        <w:rPr>
          <w:rFonts w:cs="B Nazanin"/>
          <w:rtl/>
        </w:rPr>
        <w:t xml:space="preserve"> پذ</w:t>
      </w:r>
      <w:r w:rsidRPr="006D76B0">
        <w:rPr>
          <w:rFonts w:cs="B Nazanin" w:hint="cs"/>
          <w:rtl/>
        </w:rPr>
        <w:t>ی</w:t>
      </w:r>
      <w:r w:rsidRPr="006D76B0">
        <w:rPr>
          <w:rFonts w:cs="B Nazanin" w:hint="eastAsia"/>
          <w:rtl/>
        </w:rPr>
        <w:t>ره‌نو</w:t>
      </w:r>
      <w:r w:rsidRPr="006D76B0">
        <w:rPr>
          <w:rFonts w:cs="B Nazanin" w:hint="cs"/>
          <w:rtl/>
        </w:rPr>
        <w:t>ی</w:t>
      </w:r>
      <w:r w:rsidRPr="006D76B0">
        <w:rPr>
          <w:rFonts w:cs="B Nazanin" w:hint="eastAsia"/>
          <w:rtl/>
        </w:rPr>
        <w:t>س</w:t>
      </w:r>
      <w:r w:rsidRPr="006D76B0">
        <w:rPr>
          <w:rFonts w:cs="B Nazanin" w:hint="cs"/>
          <w:rtl/>
        </w:rPr>
        <w:t>ی</w:t>
      </w:r>
      <w:r w:rsidRPr="006D76B0">
        <w:rPr>
          <w:rFonts w:cs="B Nazanin"/>
          <w:rtl/>
        </w:rPr>
        <w:t xml:space="preserve"> را به مدت مذکور در </w:t>
      </w:r>
      <w:r w:rsidR="009C6665" w:rsidRPr="006D76B0">
        <w:rPr>
          <w:rFonts w:cs="B Nazanin"/>
          <w:rtl/>
        </w:rPr>
        <w:t>اعلام</w:t>
      </w:r>
      <w:r w:rsidR="009C6665" w:rsidRPr="006D76B0">
        <w:rPr>
          <w:rFonts w:cs="B Nazanin" w:hint="cs"/>
          <w:rtl/>
        </w:rPr>
        <w:t>ی</w:t>
      </w:r>
      <w:r w:rsidR="009C6665" w:rsidRPr="006D76B0">
        <w:rPr>
          <w:rFonts w:cs="B Nazanin" w:hint="eastAsia"/>
          <w:rtl/>
        </w:rPr>
        <w:t>ه</w:t>
      </w:r>
      <w:r w:rsidRPr="006D76B0">
        <w:rPr>
          <w:rFonts w:cs="B Nazanin"/>
          <w:rtl/>
        </w:rPr>
        <w:t xml:space="preserve"> پذيره‌نويسي براي مدت يك‌بار تمد</w:t>
      </w:r>
      <w:r w:rsidRPr="006D76B0">
        <w:rPr>
          <w:rFonts w:cs="B Nazanin" w:hint="cs"/>
          <w:rtl/>
        </w:rPr>
        <w:t>ی</w:t>
      </w:r>
      <w:r w:rsidRPr="006D76B0">
        <w:rPr>
          <w:rFonts w:cs="B Nazanin" w:hint="eastAsia"/>
          <w:rtl/>
        </w:rPr>
        <w:t>د</w:t>
      </w:r>
      <w:r w:rsidRPr="006D76B0">
        <w:rPr>
          <w:rFonts w:cs="B Nazanin"/>
          <w:rtl/>
        </w:rPr>
        <w:t xml:space="preserve"> کرده و تار</w:t>
      </w:r>
      <w:r w:rsidRPr="006D76B0">
        <w:rPr>
          <w:rFonts w:cs="B Nazanin" w:hint="cs"/>
          <w:rtl/>
        </w:rPr>
        <w:t>ی</w:t>
      </w:r>
      <w:r w:rsidRPr="006D76B0">
        <w:rPr>
          <w:rFonts w:cs="B Nazanin" w:hint="eastAsia"/>
          <w:rtl/>
        </w:rPr>
        <w:t>خ</w:t>
      </w:r>
      <w:r w:rsidRPr="006D76B0">
        <w:rPr>
          <w:rFonts w:cs="B Nazanin"/>
          <w:rtl/>
        </w:rPr>
        <w:t xml:space="preserve"> و ساعت پا</w:t>
      </w:r>
      <w:r w:rsidRPr="006D76B0">
        <w:rPr>
          <w:rFonts w:cs="B Nazanin" w:hint="cs"/>
          <w:rtl/>
        </w:rPr>
        <w:t>ی</w:t>
      </w:r>
      <w:r w:rsidRPr="006D76B0">
        <w:rPr>
          <w:rFonts w:cs="B Nazanin" w:hint="eastAsia"/>
          <w:rtl/>
        </w:rPr>
        <w:t>ان</w:t>
      </w:r>
      <w:r w:rsidRPr="006D76B0">
        <w:rPr>
          <w:rFonts w:cs="B Nazanin"/>
          <w:rtl/>
        </w:rPr>
        <w:t xml:space="preserve"> </w:t>
      </w:r>
      <w:r w:rsidR="007C1451" w:rsidRPr="006D76B0">
        <w:rPr>
          <w:rFonts w:cs="B Nazanin"/>
          <w:rtl/>
        </w:rPr>
        <w:t>دوره</w:t>
      </w:r>
      <w:r w:rsidRPr="006D76B0">
        <w:rPr>
          <w:rFonts w:cs="B Nazanin"/>
          <w:rtl/>
        </w:rPr>
        <w:t xml:space="preserve"> پذ</w:t>
      </w:r>
      <w:r w:rsidRPr="006D76B0">
        <w:rPr>
          <w:rFonts w:cs="B Nazanin" w:hint="cs"/>
          <w:rtl/>
        </w:rPr>
        <w:t>ی</w:t>
      </w:r>
      <w:r w:rsidRPr="006D76B0">
        <w:rPr>
          <w:rFonts w:cs="B Nazanin" w:hint="eastAsia"/>
          <w:rtl/>
        </w:rPr>
        <w:t>ره‌نو</w:t>
      </w:r>
      <w:r w:rsidRPr="006D76B0">
        <w:rPr>
          <w:rFonts w:cs="B Nazanin" w:hint="cs"/>
          <w:rtl/>
        </w:rPr>
        <w:t>ی</w:t>
      </w:r>
      <w:r w:rsidRPr="006D76B0">
        <w:rPr>
          <w:rFonts w:cs="B Nazanin" w:hint="eastAsia"/>
          <w:rtl/>
        </w:rPr>
        <w:t>س</w:t>
      </w:r>
      <w:r w:rsidRPr="006D76B0">
        <w:rPr>
          <w:rFonts w:cs="B Nazanin" w:hint="cs"/>
          <w:rtl/>
        </w:rPr>
        <w:t>ی</w:t>
      </w:r>
      <w:r w:rsidRPr="006D76B0">
        <w:rPr>
          <w:rFonts w:cs="B Nazanin"/>
          <w:rtl/>
        </w:rPr>
        <w:t xml:space="preserve"> را مجدداً تع</w:t>
      </w:r>
      <w:r w:rsidRPr="006D76B0">
        <w:rPr>
          <w:rFonts w:cs="B Nazanin" w:hint="cs"/>
          <w:rtl/>
        </w:rPr>
        <w:t>یی</w:t>
      </w:r>
      <w:r w:rsidRPr="006D76B0">
        <w:rPr>
          <w:rFonts w:cs="B Nazanin" w:hint="eastAsia"/>
          <w:rtl/>
        </w:rPr>
        <w:t>ن</w:t>
      </w:r>
      <w:r w:rsidRPr="006D76B0">
        <w:rPr>
          <w:rFonts w:cs="B Nazanin"/>
          <w:rtl/>
        </w:rPr>
        <w:t xml:space="preserve"> نما</w:t>
      </w:r>
      <w:r w:rsidRPr="006D76B0">
        <w:rPr>
          <w:rFonts w:cs="B Nazanin" w:hint="cs"/>
          <w:rtl/>
        </w:rPr>
        <w:t>ی</w:t>
      </w:r>
      <w:r w:rsidRPr="006D76B0">
        <w:rPr>
          <w:rFonts w:cs="B Nazanin" w:hint="eastAsia"/>
          <w:rtl/>
        </w:rPr>
        <w:t>ند</w:t>
      </w:r>
      <w:r w:rsidRPr="006D76B0">
        <w:rPr>
          <w:rFonts w:cs="B Nazanin"/>
          <w:rtl/>
        </w:rPr>
        <w:t>.</w:t>
      </w:r>
    </w:p>
    <w:p w14:paraId="72B6E854" w14:textId="311E7677" w:rsidR="00EF6D9B" w:rsidRPr="00A35821" w:rsidRDefault="00EF6D9B" w:rsidP="006D76B0">
      <w:pPr>
        <w:jc w:val="both"/>
        <w:rPr>
          <w:rFonts w:cs="B Nazanin"/>
        </w:rPr>
      </w:pPr>
      <w:r w:rsidRPr="003E58BF">
        <w:rPr>
          <w:rFonts w:cs="B Nazanin" w:hint="cs"/>
          <w:b/>
          <w:bCs/>
          <w:rtl/>
        </w:rPr>
        <w:t>تبصره 2:</w:t>
      </w:r>
      <w:r>
        <w:rPr>
          <w:rFonts w:cs="B Nazanin" w:hint="cs"/>
          <w:rtl/>
        </w:rPr>
        <w:t xml:space="preserve"> دوره پذیره</w:t>
      </w:r>
      <w:r>
        <w:rPr>
          <w:rFonts w:cs="B Nazanin"/>
          <w:rtl/>
        </w:rPr>
        <w:softHyphen/>
      </w:r>
      <w:r>
        <w:rPr>
          <w:rFonts w:cs="B Nazanin" w:hint="cs"/>
          <w:rtl/>
        </w:rPr>
        <w:t xml:space="preserve">نویسی </w:t>
      </w:r>
      <w:r w:rsidR="003E58BF">
        <w:rPr>
          <w:rFonts w:cs="B Nazanin" w:hint="cs"/>
          <w:rtl/>
        </w:rPr>
        <w:t xml:space="preserve">حداقل </w:t>
      </w:r>
      <w:r>
        <w:rPr>
          <w:rFonts w:cs="B Nazanin" w:hint="cs"/>
          <w:rtl/>
        </w:rPr>
        <w:t xml:space="preserve">5  روزکاری </w:t>
      </w:r>
      <w:r w:rsidR="003E58BF">
        <w:rPr>
          <w:rFonts w:cs="B Nazanin" w:hint="cs"/>
          <w:rtl/>
        </w:rPr>
        <w:t>بوده و در هر حال مجموع زمان پذیره</w:t>
      </w:r>
      <w:r w:rsidR="003E58BF">
        <w:rPr>
          <w:rFonts w:cs="B Nazanin"/>
          <w:rtl/>
        </w:rPr>
        <w:softHyphen/>
      </w:r>
      <w:r w:rsidR="003E58BF">
        <w:rPr>
          <w:rFonts w:cs="B Nazanin" w:hint="cs"/>
          <w:rtl/>
        </w:rPr>
        <w:t>نویسی از تاریخ شروع به همراه تمدید انجام شده حسب مورد، نمی</w:t>
      </w:r>
      <w:r w:rsidR="003E58BF">
        <w:rPr>
          <w:rFonts w:cs="B Nazanin"/>
          <w:rtl/>
        </w:rPr>
        <w:softHyphen/>
      </w:r>
      <w:r w:rsidR="003E58BF">
        <w:rPr>
          <w:rFonts w:cs="B Nazanin" w:hint="cs"/>
          <w:rtl/>
        </w:rPr>
        <w:t>تواند بیش از 30 روز باشد.</w:t>
      </w:r>
    </w:p>
    <w:p w14:paraId="6DFBDBB8" w14:textId="78B37A1C" w:rsidR="00036294" w:rsidRPr="00A35821" w:rsidRDefault="007C1451" w:rsidP="003C2B2D">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3C2B2D">
        <w:rPr>
          <w:rFonts w:cs="B Nazanin" w:hint="cs"/>
          <w:b/>
          <w:bCs/>
          <w:rtl/>
        </w:rPr>
        <w:t>12</w:t>
      </w:r>
      <w:r w:rsidR="00036294" w:rsidRPr="00A35821">
        <w:rPr>
          <w:rFonts w:cs="B Nazanin" w:hint="cs"/>
          <w:b/>
          <w:bCs/>
          <w:rtl/>
        </w:rPr>
        <w:t>:</w:t>
      </w:r>
    </w:p>
    <w:p w14:paraId="72290FC3" w14:textId="77777777" w:rsidR="00036294" w:rsidRPr="00A35821" w:rsidRDefault="00036294" w:rsidP="00C5370C">
      <w:pPr>
        <w:jc w:val="both"/>
        <w:rPr>
          <w:rFonts w:cs="B Nazanin"/>
          <w:rtl/>
        </w:rPr>
      </w:pPr>
      <w:r w:rsidRPr="00A35821">
        <w:rPr>
          <w:rFonts w:cs="B Nazanin" w:hint="cs"/>
          <w:rtl/>
        </w:rPr>
        <w:t>براي پذيره‌نويسي واحد‌هاي سرمايه‌گذاري، متقاضیان بايد مراحل پذيره‌نويسي را مطابق</w:t>
      </w:r>
      <w:r w:rsidR="00DD21A6" w:rsidRPr="00A35821">
        <w:rPr>
          <w:rFonts w:cs="B Nazanin"/>
          <w:rtl/>
        </w:rPr>
        <w:t xml:space="preserve"> </w:t>
      </w:r>
      <w:r w:rsidRPr="00A35821">
        <w:rPr>
          <w:rFonts w:cs="B Nazanin" w:hint="cs"/>
          <w:rtl/>
        </w:rPr>
        <w:t xml:space="preserve">رویۀ </w:t>
      </w:r>
      <w:r w:rsidR="003E58BF">
        <w:rPr>
          <w:rFonts w:cs="B Nazanin" w:hint="cs"/>
          <w:rtl/>
        </w:rPr>
        <w:t>پذیره</w:t>
      </w:r>
      <w:r w:rsidR="003E58BF">
        <w:rPr>
          <w:rFonts w:cs="B Nazanin"/>
          <w:rtl/>
        </w:rPr>
        <w:softHyphen/>
      </w:r>
      <w:r w:rsidR="003E58BF">
        <w:rPr>
          <w:rFonts w:cs="B Nazanin" w:hint="cs"/>
          <w:rtl/>
        </w:rPr>
        <w:t xml:space="preserve">نویسی، </w:t>
      </w:r>
      <w:r w:rsidRPr="00A35821">
        <w:rPr>
          <w:rFonts w:cs="B Nazanin" w:hint="cs"/>
          <w:rtl/>
        </w:rPr>
        <w:t>صدور</w:t>
      </w:r>
      <w:r w:rsidR="00DD21A6" w:rsidRPr="00A35821">
        <w:rPr>
          <w:rFonts w:cs="B Nazanin"/>
          <w:rtl/>
        </w:rPr>
        <w:t xml:space="preserve"> </w:t>
      </w:r>
      <w:r w:rsidRPr="00A35821">
        <w:rPr>
          <w:rFonts w:cs="B Nazanin" w:hint="cs"/>
          <w:strike/>
          <w:rtl/>
        </w:rPr>
        <w:t>و</w:t>
      </w:r>
      <w:r w:rsidRPr="00A35821">
        <w:rPr>
          <w:rFonts w:cs="B Nazanin" w:hint="cs"/>
          <w:rtl/>
        </w:rPr>
        <w:t xml:space="preserve"> ابطال و معاملات واحدهای سرمایه‌گذاری که نزد سازمان ثبت شده و مدیر از طریق تارنمای صندوق منتشر </w:t>
      </w:r>
      <w:r w:rsidR="001F7E8E" w:rsidRPr="00A35821">
        <w:rPr>
          <w:rFonts w:cs="B Nazanin"/>
          <w:rtl/>
        </w:rPr>
        <w:t>نموده است</w:t>
      </w:r>
      <w:r w:rsidRPr="00A35821">
        <w:rPr>
          <w:rFonts w:cs="B Nazanin" w:hint="cs"/>
          <w:rtl/>
        </w:rPr>
        <w:t>، به انجام رساند. در صورتی‌که سازمان، اصلاحاتی را در رویۀ مذکور لازم بداند، مدیر موظف به اصلاح رویۀ مذکور مطابق نظر سازمان است. تغییر و اصلاح رویۀ ثبت شده نزد سازمان، به پیشنهاد مدیر و موافقت سازمان نیز، امکان‌پذیراست.</w:t>
      </w:r>
    </w:p>
    <w:p w14:paraId="2C4E97AA" w14:textId="18607DEF" w:rsidR="00036294" w:rsidRPr="00A35821" w:rsidRDefault="007C1451" w:rsidP="003C2B2D">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3C2B2D">
        <w:rPr>
          <w:rFonts w:cs="B Nazanin" w:hint="cs"/>
          <w:b/>
          <w:bCs/>
          <w:rtl/>
        </w:rPr>
        <w:t>13</w:t>
      </w:r>
      <w:r w:rsidR="00036294" w:rsidRPr="00A35821">
        <w:rPr>
          <w:rFonts w:cs="B Nazanin" w:hint="cs"/>
          <w:b/>
          <w:bCs/>
          <w:rtl/>
        </w:rPr>
        <w:t>:</w:t>
      </w:r>
    </w:p>
    <w:p w14:paraId="5E1D16EB" w14:textId="5A03A3FF" w:rsidR="00036294" w:rsidRPr="00A35821" w:rsidRDefault="00036294" w:rsidP="00036294">
      <w:pPr>
        <w:jc w:val="both"/>
        <w:rPr>
          <w:rFonts w:cs="B Nazanin"/>
          <w:rtl/>
        </w:rPr>
      </w:pPr>
      <w:r w:rsidRPr="00A35821">
        <w:rPr>
          <w:rFonts w:cs="B Nazanin" w:hint="cs"/>
          <w:rtl/>
        </w:rPr>
        <w:t>پس از آن‌که حداکثر تعداد واحدهاي سرمايه‌‌گذاري</w:t>
      </w:r>
      <w:r w:rsidR="00D30594">
        <w:rPr>
          <w:rFonts w:cs="B Nazanin" w:hint="cs"/>
          <w:rtl/>
        </w:rPr>
        <w:t xml:space="preserve"> ممتاز</w:t>
      </w:r>
      <w:r w:rsidRPr="00A35821">
        <w:rPr>
          <w:rFonts w:cs="B Nazanin" w:hint="cs"/>
          <w:rtl/>
        </w:rPr>
        <w:t xml:space="preserve"> </w:t>
      </w:r>
      <w:r w:rsidR="009F0EAA">
        <w:rPr>
          <w:rFonts w:cs="B Nazanin" w:hint="cs"/>
          <w:rtl/>
        </w:rPr>
        <w:t xml:space="preserve">نوع دوم </w:t>
      </w:r>
      <w:r w:rsidRPr="00A35821">
        <w:rPr>
          <w:rFonts w:cs="B Nazanin" w:hint="cs"/>
          <w:rtl/>
        </w:rPr>
        <w:t>مطابق اميدنامه پذيره‌نويسي گرديد، عمليات پذيره‌نويسي متوقف مي‌شود؛ مگر آن‌که موافقت سازمان برای افزایش سقف واحدهای سرمایه‌گذاری اخذ گردد.</w:t>
      </w:r>
    </w:p>
    <w:p w14:paraId="1D051E20" w14:textId="48CBF3BE" w:rsidR="00036294" w:rsidRPr="00A35821" w:rsidRDefault="007C1451" w:rsidP="003C2B2D">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3C2B2D">
        <w:rPr>
          <w:rFonts w:cs="B Nazanin" w:hint="cs"/>
          <w:b/>
          <w:bCs/>
          <w:rtl/>
        </w:rPr>
        <w:t>14</w:t>
      </w:r>
      <w:r w:rsidR="00036294" w:rsidRPr="00A35821">
        <w:rPr>
          <w:rFonts w:cs="B Nazanin" w:hint="cs"/>
          <w:b/>
          <w:bCs/>
          <w:rtl/>
        </w:rPr>
        <w:t>:</w:t>
      </w:r>
    </w:p>
    <w:p w14:paraId="6861628D" w14:textId="0C657F33" w:rsidR="00036294" w:rsidRPr="00A35821" w:rsidRDefault="00036294" w:rsidP="000B2EC6">
      <w:pPr>
        <w:jc w:val="both"/>
        <w:rPr>
          <w:rFonts w:cs="B Nazanin"/>
          <w:rtl/>
        </w:rPr>
      </w:pPr>
      <w:r w:rsidRPr="00A35821">
        <w:rPr>
          <w:rFonts w:cs="B Nazanin" w:hint="cs"/>
          <w:rtl/>
        </w:rPr>
        <w:t xml:space="preserve">حداکثر ده (10) روزكاري پس از پایان </w:t>
      </w:r>
      <w:r w:rsidR="007C1451" w:rsidRPr="00A35821">
        <w:rPr>
          <w:rFonts w:cs="B Nazanin"/>
          <w:rtl/>
        </w:rPr>
        <w:t>دوره</w:t>
      </w:r>
      <w:r w:rsidRPr="00A35821">
        <w:rPr>
          <w:rFonts w:cs="B Nazanin" w:hint="cs"/>
          <w:rtl/>
        </w:rPr>
        <w:t xml:space="preserve"> پذیره‌نویسی</w:t>
      </w:r>
      <w:del w:id="8" w:author="Reza Nouhi Hefz Aabad" w:date="2021-05-05T15:19:00Z">
        <w:r w:rsidRPr="00A35821" w:rsidDel="007745D8">
          <w:rPr>
            <w:rFonts w:cs="B Nazanin" w:hint="cs"/>
            <w:rtl/>
          </w:rPr>
          <w:delText xml:space="preserve"> </w:delText>
        </w:r>
      </w:del>
      <w:r w:rsidRPr="00A35821">
        <w:rPr>
          <w:rFonts w:cs="B Nazanin" w:hint="cs"/>
          <w:rtl/>
        </w:rPr>
        <w:t>، مدیر باید نتايج پذیره‌نویسی را بررسي كند و به متولی اطلاع دهد. سپس حسب مورد یکی از مجموعه اقدامات (الف) یا (ب) به شرح زیر صورت می‌‌پذیرد:</w:t>
      </w:r>
    </w:p>
    <w:p w14:paraId="7B0EAC83" w14:textId="24F6F2E1" w:rsidR="00036294" w:rsidRPr="00A35821" w:rsidRDefault="00036294" w:rsidP="00036294">
      <w:pPr>
        <w:tabs>
          <w:tab w:val="left" w:pos="1358"/>
        </w:tabs>
        <w:jc w:val="both"/>
        <w:rPr>
          <w:rFonts w:cs="B Nazanin"/>
          <w:rtl/>
        </w:rPr>
      </w:pPr>
      <w:r w:rsidRPr="00A35821">
        <w:rPr>
          <w:rFonts w:cs="B Nazanin" w:hint="cs"/>
          <w:rtl/>
        </w:rPr>
        <w:t xml:space="preserve">الف) در صورتی‌که حداقل واحدهای سرمایه‌گذاری </w:t>
      </w:r>
      <w:r w:rsidR="00D30594">
        <w:rPr>
          <w:rFonts w:cs="B Nazanin" w:hint="cs"/>
          <w:rtl/>
        </w:rPr>
        <w:t>ممتاز</w:t>
      </w:r>
      <w:r w:rsidR="00EA497A">
        <w:rPr>
          <w:rFonts w:cs="B Nazanin" w:hint="cs"/>
          <w:rtl/>
        </w:rPr>
        <w:t xml:space="preserve"> نوع دوم</w:t>
      </w:r>
      <w:r w:rsidR="00D30594">
        <w:rPr>
          <w:rFonts w:cs="B Nazanin" w:hint="cs"/>
          <w:rtl/>
        </w:rPr>
        <w:t xml:space="preserve"> </w:t>
      </w:r>
      <w:r w:rsidRPr="00A35821">
        <w:rPr>
          <w:rFonts w:cs="B Nazanin" w:hint="cs"/>
          <w:rtl/>
        </w:rPr>
        <w:t>تعیین‌شده در امیدنامه، پذیره‌نویسی شده باشد، آنگاه:</w:t>
      </w:r>
    </w:p>
    <w:p w14:paraId="7CFD1001" w14:textId="77777777" w:rsidR="00036294" w:rsidRPr="00A35821" w:rsidRDefault="00036294" w:rsidP="00036294">
      <w:pPr>
        <w:tabs>
          <w:tab w:val="left" w:pos="1358"/>
        </w:tabs>
        <w:jc w:val="both"/>
        <w:rPr>
          <w:rFonts w:cs="B Nazanin"/>
          <w:rtl/>
        </w:rPr>
      </w:pPr>
      <w:r w:rsidRPr="00A35821">
        <w:rPr>
          <w:rFonts w:cs="B Nazanin" w:hint="cs"/>
          <w:rtl/>
        </w:rPr>
        <w:lastRenderedPageBreak/>
        <w:t xml:space="preserve">الف-1) مدیر باید بلافاصله </w:t>
      </w:r>
      <w:r w:rsidR="001F7E8E" w:rsidRPr="00A35821">
        <w:rPr>
          <w:rFonts w:cs="B Nazanin"/>
          <w:rtl/>
        </w:rPr>
        <w:t>نت</w:t>
      </w:r>
      <w:r w:rsidR="001F7E8E" w:rsidRPr="00A35821">
        <w:rPr>
          <w:rFonts w:cs="B Nazanin" w:hint="cs"/>
          <w:rtl/>
        </w:rPr>
        <w:t>ی</w:t>
      </w:r>
      <w:r w:rsidR="001F7E8E" w:rsidRPr="00A35821">
        <w:rPr>
          <w:rFonts w:cs="B Nazanin" w:hint="eastAsia"/>
          <w:rtl/>
        </w:rPr>
        <w:t>جه</w:t>
      </w:r>
      <w:r w:rsidRPr="00A35821">
        <w:rPr>
          <w:rFonts w:cs="B Nazanin" w:hint="cs"/>
          <w:rtl/>
        </w:rPr>
        <w:t xml:space="preserve"> بررسي را به همراه </w:t>
      </w:r>
      <w:r w:rsidR="009C6665" w:rsidRPr="00A35821">
        <w:rPr>
          <w:rFonts w:cs="B Nazanin"/>
          <w:rtl/>
        </w:rPr>
        <w:t>تأ</w:t>
      </w:r>
      <w:r w:rsidR="009C6665" w:rsidRPr="00A35821">
        <w:rPr>
          <w:rFonts w:cs="B Nazanin" w:hint="cs"/>
          <w:rtl/>
        </w:rPr>
        <w:t>یی</w:t>
      </w:r>
      <w:r w:rsidR="009C6665" w:rsidRPr="00A35821">
        <w:rPr>
          <w:rFonts w:cs="B Nazanin" w:hint="eastAsia"/>
          <w:rtl/>
        </w:rPr>
        <w:t>د</w:t>
      </w:r>
      <w:r w:rsidR="009C6665" w:rsidRPr="00A35821">
        <w:rPr>
          <w:rFonts w:cs="B Nazanin" w:hint="cs"/>
          <w:rtl/>
        </w:rPr>
        <w:t>ی</w:t>
      </w:r>
      <w:r w:rsidR="009C6665" w:rsidRPr="00A35821">
        <w:rPr>
          <w:rFonts w:cs="B Nazanin" w:hint="eastAsia"/>
          <w:rtl/>
        </w:rPr>
        <w:t>ه</w:t>
      </w:r>
      <w:r w:rsidRPr="00A35821">
        <w:rPr>
          <w:rFonts w:cs="B Nazanin" w:hint="cs"/>
          <w:rtl/>
        </w:rPr>
        <w:t xml:space="preserve"> بانک و متولی به منظور دريافت مجوز فعاليت صندوق، براي </w:t>
      </w:r>
      <w:r w:rsidRPr="00A35821">
        <w:rPr>
          <w:rFonts w:cs="B Nazanin" w:hint="cs"/>
          <w:b/>
          <w:bCs/>
          <w:rtl/>
        </w:rPr>
        <w:t>سازمان</w:t>
      </w:r>
      <w:r w:rsidRPr="00A35821">
        <w:rPr>
          <w:rFonts w:cs="B Nazanin" w:hint="cs"/>
          <w:rtl/>
        </w:rPr>
        <w:t xml:space="preserve"> ارسال كرده و رونوشت آن را به مؤسسان </w:t>
      </w:r>
      <w:r w:rsidR="007C1451" w:rsidRPr="00A35821">
        <w:rPr>
          <w:rFonts w:cs="B Nazanin"/>
          <w:rtl/>
        </w:rPr>
        <w:t>ارائه</w:t>
      </w:r>
      <w:r w:rsidRPr="00A35821">
        <w:rPr>
          <w:rFonts w:cs="B Nazanin" w:hint="cs"/>
          <w:rtl/>
        </w:rPr>
        <w:t xml:space="preserve"> ‌دهد.</w:t>
      </w:r>
    </w:p>
    <w:p w14:paraId="135BDE4B" w14:textId="136BB774" w:rsidR="00036294" w:rsidRPr="006C0158" w:rsidRDefault="00036294" w:rsidP="00D30594">
      <w:pPr>
        <w:tabs>
          <w:tab w:val="left" w:pos="1358"/>
        </w:tabs>
        <w:jc w:val="both"/>
        <w:rPr>
          <w:rFonts w:cs="B Nazanin"/>
          <w:rtl/>
        </w:rPr>
      </w:pPr>
      <w:r w:rsidRPr="00A35821">
        <w:rPr>
          <w:rFonts w:cs="B Nazanin" w:hint="cs"/>
          <w:rtl/>
        </w:rPr>
        <w:t>الف-2) پس از پذیره‌نویسی واحدهای سرمایه‌گذاری</w:t>
      </w:r>
      <w:r w:rsidR="00D30594">
        <w:rPr>
          <w:rFonts w:cs="B Nazanin" w:hint="cs"/>
          <w:rtl/>
        </w:rPr>
        <w:t xml:space="preserve"> </w:t>
      </w:r>
      <w:r w:rsidR="00D30594" w:rsidRPr="006C0158">
        <w:rPr>
          <w:rFonts w:cs="B Nazanin" w:hint="cs"/>
          <w:rtl/>
        </w:rPr>
        <w:t>ممتاز</w:t>
      </w:r>
      <w:r w:rsidR="00BB279F" w:rsidRPr="006C0158">
        <w:rPr>
          <w:rFonts w:cs="B Nazanin" w:hint="cs"/>
          <w:rtl/>
        </w:rPr>
        <w:t xml:space="preserve"> نوع دوم</w:t>
      </w:r>
      <w:r w:rsidRPr="006C0158">
        <w:rPr>
          <w:rFonts w:cs="B Nazanin" w:hint="cs"/>
          <w:rtl/>
        </w:rPr>
        <w:t>، به منظور انجام</w:t>
      </w:r>
      <w:r w:rsidRPr="00A35821">
        <w:rPr>
          <w:rFonts w:cs="B Nazanin" w:hint="cs"/>
          <w:rtl/>
        </w:rPr>
        <w:t xml:space="preserve"> معاملات </w:t>
      </w:r>
      <w:r w:rsidR="007C1451" w:rsidRPr="00A35821">
        <w:rPr>
          <w:rFonts w:cs="B Nazanin"/>
          <w:rtl/>
        </w:rPr>
        <w:t>آن‌ها</w:t>
      </w:r>
      <w:r w:rsidRPr="00A35821">
        <w:rPr>
          <w:rFonts w:cs="B Nazanin" w:hint="cs"/>
          <w:rtl/>
        </w:rPr>
        <w:t xml:space="preserve"> در بورس، مدیر باید اطلاعات لازم را جهت ثبت و سپرده‌گذاری واحدهای سرمایه‌گذاری به شرکت سپرده‌گذاری مرکزی ارائه نماید. واحدهای سرمایه‌گذاری</w:t>
      </w:r>
      <w:r w:rsidR="00D30594">
        <w:rPr>
          <w:rFonts w:cs="B Nazanin" w:hint="cs"/>
          <w:rtl/>
        </w:rPr>
        <w:t xml:space="preserve"> مذکور</w:t>
      </w:r>
      <w:r w:rsidRPr="00A35821">
        <w:rPr>
          <w:rFonts w:cs="B Nazanin" w:hint="cs"/>
          <w:rtl/>
        </w:rPr>
        <w:t xml:space="preserve"> پس از انجام تشریفات فوق به شرطی قابل معامله در بورس </w:t>
      </w:r>
      <w:r w:rsidRPr="006C0158">
        <w:rPr>
          <w:rFonts w:cs="B Nazanin" w:hint="cs"/>
          <w:rtl/>
        </w:rPr>
        <w:t>خواهند بود که مجوز فعالیت صندوق توسط سازمان صادر شده باشد.</w:t>
      </w:r>
    </w:p>
    <w:p w14:paraId="466B9453" w14:textId="68C46E84" w:rsidR="00036294" w:rsidRPr="00A35821" w:rsidRDefault="00036294" w:rsidP="00036294">
      <w:pPr>
        <w:tabs>
          <w:tab w:val="left" w:pos="1358"/>
        </w:tabs>
        <w:jc w:val="both"/>
        <w:rPr>
          <w:rFonts w:cs="B Nazanin"/>
          <w:rtl/>
        </w:rPr>
      </w:pPr>
      <w:r w:rsidRPr="006C0158">
        <w:rPr>
          <w:rFonts w:cs="B Nazanin" w:hint="cs"/>
          <w:rtl/>
        </w:rPr>
        <w:t xml:space="preserve">ب) در صورتی‌که حداقل واحدهای سرمایه‌گذاری </w:t>
      </w:r>
      <w:r w:rsidR="00D30594" w:rsidRPr="006C0158">
        <w:rPr>
          <w:rFonts w:cs="B Nazanin" w:hint="cs"/>
          <w:rtl/>
        </w:rPr>
        <w:t xml:space="preserve">ممتاز </w:t>
      </w:r>
      <w:r w:rsidR="00BB279F" w:rsidRPr="006C0158">
        <w:rPr>
          <w:rFonts w:cs="B Nazanin" w:hint="cs"/>
          <w:rtl/>
        </w:rPr>
        <w:t xml:space="preserve">نوع دوم </w:t>
      </w:r>
      <w:r w:rsidRPr="006C0158">
        <w:rPr>
          <w:rFonts w:cs="B Nazanin" w:hint="cs"/>
          <w:rtl/>
        </w:rPr>
        <w:t>تعیین‌شده</w:t>
      </w:r>
      <w:r w:rsidRPr="00A35821">
        <w:rPr>
          <w:rFonts w:cs="B Nazanin" w:hint="cs"/>
          <w:rtl/>
        </w:rPr>
        <w:t xml:space="preserve"> در امیدنامه، پذیره‌نویسی نشده باشد، آنگاه:</w:t>
      </w:r>
    </w:p>
    <w:p w14:paraId="28260D05" w14:textId="77777777" w:rsidR="00036294" w:rsidRPr="00A35821" w:rsidRDefault="00036294" w:rsidP="00036294">
      <w:pPr>
        <w:tabs>
          <w:tab w:val="left" w:pos="49"/>
        </w:tabs>
        <w:jc w:val="both"/>
        <w:rPr>
          <w:rFonts w:cs="B Nazanin"/>
          <w:rtl/>
        </w:rPr>
      </w:pPr>
      <w:r w:rsidRPr="00A35821">
        <w:rPr>
          <w:rFonts w:cs="B Nazanin" w:hint="cs"/>
          <w:rtl/>
        </w:rPr>
        <w:tab/>
        <w:t xml:space="preserve">ب-1) مدیر باید بلافاصله </w:t>
      </w:r>
      <w:r w:rsidR="001F7E8E" w:rsidRPr="00A35821">
        <w:rPr>
          <w:rFonts w:cs="B Nazanin"/>
          <w:rtl/>
        </w:rPr>
        <w:t>نت</w:t>
      </w:r>
      <w:r w:rsidR="001F7E8E" w:rsidRPr="00A35821">
        <w:rPr>
          <w:rFonts w:cs="B Nazanin" w:hint="cs"/>
          <w:rtl/>
        </w:rPr>
        <w:t>ی</w:t>
      </w:r>
      <w:r w:rsidR="001F7E8E" w:rsidRPr="00A35821">
        <w:rPr>
          <w:rFonts w:cs="B Nazanin" w:hint="eastAsia"/>
          <w:rtl/>
        </w:rPr>
        <w:t>جه</w:t>
      </w:r>
      <w:r w:rsidRPr="00A35821">
        <w:rPr>
          <w:rFonts w:cs="B Nazanin" w:hint="cs"/>
          <w:rtl/>
        </w:rPr>
        <w:t xml:space="preserve"> بررسي را به </w:t>
      </w:r>
      <w:r w:rsidRPr="00A35821">
        <w:rPr>
          <w:rFonts w:cs="B Nazanin" w:hint="cs"/>
          <w:b/>
          <w:bCs/>
          <w:rtl/>
        </w:rPr>
        <w:t>سازمان</w:t>
      </w:r>
      <w:r w:rsidRPr="00A35821">
        <w:rPr>
          <w:rFonts w:cs="B Nazanin" w:hint="cs"/>
          <w:rtl/>
        </w:rPr>
        <w:t xml:space="preserve"> و مؤسسان اطلاع دهد.</w:t>
      </w:r>
    </w:p>
    <w:p w14:paraId="56CE3CA0" w14:textId="77777777" w:rsidR="00036294" w:rsidRPr="00A35821" w:rsidRDefault="00036294" w:rsidP="00036294">
      <w:pPr>
        <w:tabs>
          <w:tab w:val="left" w:pos="49"/>
        </w:tabs>
        <w:jc w:val="both"/>
        <w:rPr>
          <w:rFonts w:cs="B Nazanin"/>
          <w:rtl/>
        </w:rPr>
      </w:pPr>
      <w:r w:rsidRPr="00A35821">
        <w:rPr>
          <w:rFonts w:cs="B Nazanin" w:hint="cs"/>
          <w:rtl/>
        </w:rPr>
        <w:tab/>
        <w:t>ب-2) مدیر باید ظرف ده (10) روز کاری وجوه واریزی به حساب صندوق را به پذیره‌نویسان بازپرداخت کند.</w:t>
      </w:r>
    </w:p>
    <w:p w14:paraId="40F8AEBA" w14:textId="77777777" w:rsidR="00036294" w:rsidRPr="00A35821" w:rsidRDefault="00036294" w:rsidP="00036294">
      <w:pPr>
        <w:pStyle w:val="Heading1"/>
        <w:bidi/>
        <w:spacing w:before="240"/>
        <w:jc w:val="both"/>
        <w:rPr>
          <w:rFonts w:cs="B Nazanin"/>
          <w:sz w:val="24"/>
          <w:szCs w:val="24"/>
          <w:rtl/>
        </w:rPr>
      </w:pPr>
      <w:bookmarkStart w:id="9" w:name="_Toc75172177"/>
      <w:r w:rsidRPr="00A35821">
        <w:rPr>
          <w:rFonts w:cs="B Nazanin" w:hint="cs"/>
          <w:sz w:val="24"/>
          <w:szCs w:val="24"/>
          <w:rtl/>
        </w:rPr>
        <w:t>ارزش خالص دارایی، قيمت ابطال و قيمت صدور واحد سرمايه‌گذاري:</w:t>
      </w:r>
      <w:bookmarkEnd w:id="9"/>
    </w:p>
    <w:p w14:paraId="1F53DEED" w14:textId="253E49EE" w:rsidR="00036294" w:rsidRPr="00A35821" w:rsidRDefault="007C1451" w:rsidP="003C2B2D">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3C2B2D">
        <w:rPr>
          <w:rFonts w:cs="B Nazanin" w:hint="cs"/>
          <w:b/>
          <w:bCs/>
          <w:rtl/>
        </w:rPr>
        <w:t>15</w:t>
      </w:r>
      <w:r w:rsidR="00036294" w:rsidRPr="00A35821">
        <w:rPr>
          <w:rFonts w:cs="B Nazanin" w:hint="cs"/>
          <w:b/>
          <w:bCs/>
          <w:rtl/>
        </w:rPr>
        <w:t>:</w:t>
      </w:r>
    </w:p>
    <w:p w14:paraId="02C67E19" w14:textId="43237DF5" w:rsidR="00635F0C" w:rsidRPr="00A35821" w:rsidRDefault="00635F0C" w:rsidP="000E7496">
      <w:pPr>
        <w:keepNext/>
        <w:widowControl w:val="0"/>
        <w:jc w:val="both"/>
        <w:rPr>
          <w:rFonts w:cs="B Nazanin"/>
          <w:rtl/>
        </w:rPr>
      </w:pPr>
      <w:r w:rsidRPr="00635F0C">
        <w:rPr>
          <w:rFonts w:cs="B Nazanin" w:hint="cs"/>
          <w:rtl/>
        </w:rPr>
        <w:t xml:space="preserve">قیمت ابطال واحدهای سرمایه‌گذاری ممتاز در هر زمان </w:t>
      </w:r>
      <w:r w:rsidRPr="00635F0C">
        <w:rPr>
          <w:rFonts w:cs="B Nazanin"/>
          <w:rtl/>
        </w:rPr>
        <w:t>نشان‌دهنده</w:t>
      </w:r>
      <w:r w:rsidRPr="00635F0C">
        <w:rPr>
          <w:rFonts w:cs="B Nazanin" w:hint="cs"/>
          <w:rtl/>
        </w:rPr>
        <w:t xml:space="preserve"> ارزش خالص دارایی‌های صندوق برای واحدهای ممتاز است و از تفریق ارزش روز دارايي‌هاي صندوق</w:t>
      </w:r>
      <w:r w:rsidRPr="00635F0C">
        <w:rPr>
          <w:rFonts w:cs="B Nazanin" w:hint="cs"/>
          <w:b/>
          <w:bCs/>
          <w:rtl/>
        </w:rPr>
        <w:t xml:space="preserve"> </w:t>
      </w:r>
      <w:r w:rsidRPr="00635F0C">
        <w:rPr>
          <w:rFonts w:cs="B Nazanin" w:hint="cs"/>
          <w:rtl/>
        </w:rPr>
        <w:t>منهاي ارزش کل واحدهای عادی صندوق و بدهي‌هاي صندوق حاصل می</w:t>
      </w:r>
      <w:r w:rsidRPr="00635F0C">
        <w:rPr>
          <w:rFonts w:cs="B Nazanin"/>
          <w:rtl/>
        </w:rPr>
        <w:softHyphen/>
      </w:r>
      <w:r w:rsidRPr="00635F0C">
        <w:rPr>
          <w:rFonts w:cs="B Nazanin" w:hint="cs"/>
          <w:rtl/>
        </w:rPr>
        <w:t>شود.</w:t>
      </w:r>
    </w:p>
    <w:p w14:paraId="4E500B5E" w14:textId="73A97F1B" w:rsidR="00036294" w:rsidRPr="00A35821" w:rsidRDefault="001F7E8E" w:rsidP="00197480">
      <w:pPr>
        <w:jc w:val="both"/>
        <w:rPr>
          <w:rFonts w:cs="B Nazanin"/>
        </w:rPr>
      </w:pPr>
      <w:r w:rsidRPr="00A35821">
        <w:rPr>
          <w:rFonts w:cs="B Nazanin"/>
          <w:b/>
          <w:bCs/>
          <w:rtl/>
        </w:rPr>
        <w:t>تبصره</w:t>
      </w:r>
      <w:r w:rsidR="00036294" w:rsidRPr="00A35821">
        <w:rPr>
          <w:rFonts w:cs="B Nazanin" w:hint="cs"/>
          <w:b/>
          <w:bCs/>
          <w:rtl/>
        </w:rPr>
        <w:t xml:space="preserve"> 1:</w:t>
      </w:r>
      <w:r w:rsidR="00036294" w:rsidRPr="00A35821">
        <w:rPr>
          <w:rFonts w:cs="B Nazanin" w:hint="cs"/>
          <w:rtl/>
        </w:rPr>
        <w:t xml:space="preserve"> قيمت فروش اوراق بهادار صندوق در هر زمان مطابق دستورالعمل </w:t>
      </w:r>
      <w:r w:rsidRPr="00A35821">
        <w:rPr>
          <w:rFonts w:cs="B Nazanin"/>
          <w:rtl/>
        </w:rPr>
        <w:t>نحوه</w:t>
      </w:r>
      <w:r w:rsidR="00036294" w:rsidRPr="00A35821">
        <w:rPr>
          <w:rFonts w:cs="B Nazanin" w:hint="cs"/>
          <w:rtl/>
        </w:rPr>
        <w:t xml:space="preserve"> تعيين قيمت </w:t>
      </w:r>
      <w:r w:rsidRPr="00A35821">
        <w:rPr>
          <w:rFonts w:cs="B Nazanin"/>
          <w:rtl/>
        </w:rPr>
        <w:t>خر</w:t>
      </w:r>
      <w:r w:rsidRPr="00A35821">
        <w:rPr>
          <w:rFonts w:cs="B Nazanin" w:hint="cs"/>
          <w:rtl/>
        </w:rPr>
        <w:t>ی</w:t>
      </w:r>
      <w:r w:rsidRPr="00A35821">
        <w:rPr>
          <w:rFonts w:cs="B Nazanin" w:hint="eastAsia"/>
          <w:rtl/>
        </w:rPr>
        <w:t>دوفروش</w:t>
      </w:r>
      <w:r w:rsidR="00036294" w:rsidRPr="00A35821">
        <w:rPr>
          <w:rFonts w:cs="B Nazanin" w:hint="cs"/>
          <w:rtl/>
        </w:rPr>
        <w:t xml:space="preserve"> اوراق بهادار در صندوق‌هاي سرمايه‌گذاري مصوب </w:t>
      </w:r>
      <w:r w:rsidR="00036294" w:rsidRPr="00A35821">
        <w:rPr>
          <w:rFonts w:cs="B Nazanin" w:hint="cs"/>
          <w:b/>
          <w:bCs/>
          <w:rtl/>
        </w:rPr>
        <w:t>سازمان</w:t>
      </w:r>
      <w:r w:rsidR="00036294" w:rsidRPr="00A35821">
        <w:rPr>
          <w:rFonts w:cs="B Nazanin" w:hint="cs"/>
          <w:rtl/>
        </w:rPr>
        <w:t xml:space="preserve"> تعيين مي‌شود.</w:t>
      </w:r>
    </w:p>
    <w:p w14:paraId="6FD1041D" w14:textId="3E8B1574" w:rsidR="00036294" w:rsidRDefault="001F7E8E" w:rsidP="00652D39">
      <w:pPr>
        <w:spacing w:after="240"/>
        <w:jc w:val="both"/>
        <w:rPr>
          <w:rFonts w:cs="B Nazanin"/>
          <w:rtl/>
        </w:rPr>
      </w:pPr>
      <w:r w:rsidRPr="00A35821">
        <w:rPr>
          <w:rFonts w:cs="B Nazanin"/>
          <w:b/>
          <w:bCs/>
          <w:rtl/>
        </w:rPr>
        <w:t>تبصره</w:t>
      </w:r>
      <w:r w:rsidR="00036294" w:rsidRPr="00A35821">
        <w:rPr>
          <w:rFonts w:cs="B Nazanin" w:hint="cs"/>
          <w:b/>
          <w:bCs/>
          <w:rtl/>
        </w:rPr>
        <w:t xml:space="preserve"> 2:</w:t>
      </w:r>
      <w:r w:rsidR="00DD21A6" w:rsidRPr="00A35821">
        <w:rPr>
          <w:rFonts w:cs="B Nazanin"/>
          <w:rtl/>
        </w:rPr>
        <w:t xml:space="preserve"> ارزش</w:t>
      </w:r>
      <w:r w:rsidR="00036294" w:rsidRPr="00A35821">
        <w:rPr>
          <w:rFonts w:cs="B Nazanin" w:hint="cs"/>
          <w:rtl/>
        </w:rPr>
        <w:t xml:space="preserve"> روز دارايي‌هاي صندوق در هر زمان برابر با مجموع وجوه نقد صندوق، قيمت فروش اوراق بهادار صندوق، ارزش روز مطالبات صندوق (نظير سود تحقق‌يافتة دريافت‌نشدة سپرده‌هاي بانكي و سهام) و ارزش سایر دارایی‌های صندوق به قیمت بازار در همان زمان است. براي </w:t>
      </w:r>
      <w:r w:rsidRPr="00A35821">
        <w:rPr>
          <w:rFonts w:cs="B Nazanin"/>
          <w:rtl/>
        </w:rPr>
        <w:t>محاسبه</w:t>
      </w:r>
      <w:r w:rsidR="00036294" w:rsidRPr="00A35821">
        <w:rPr>
          <w:rFonts w:cs="B Nazanin" w:hint="cs"/>
          <w:rtl/>
        </w:rPr>
        <w:t xml:space="preserve"> ‌ارزش روز سود تحقق يافته دريافت نشدة هر سپرده، از نرخ سود همان سپرده و براي </w:t>
      </w:r>
      <w:r w:rsidRPr="00A35821">
        <w:rPr>
          <w:rFonts w:cs="B Nazanin"/>
          <w:rtl/>
        </w:rPr>
        <w:t>محاسبه</w:t>
      </w:r>
      <w:r w:rsidR="00036294" w:rsidRPr="00A35821">
        <w:rPr>
          <w:rFonts w:cs="B Nazanin" w:hint="cs"/>
          <w:rtl/>
        </w:rPr>
        <w:t xml:space="preserve"> ارزش روز سود سهام تحقق يافته دريافت نشده، از نرخ سود علي‌الحساب آخرين اوراق مشاركت دولتي </w:t>
      </w:r>
      <w:r w:rsidRPr="00A35821">
        <w:rPr>
          <w:rFonts w:cs="B Nazanin"/>
          <w:rtl/>
        </w:rPr>
        <w:t>به‌علاوه</w:t>
      </w:r>
      <w:r w:rsidR="00036294" w:rsidRPr="00A35821">
        <w:rPr>
          <w:rFonts w:cs="B Nazanin" w:hint="cs"/>
          <w:rtl/>
        </w:rPr>
        <w:t xml:space="preserve"> 5 درصد استفاده مي‌شود.</w:t>
      </w:r>
    </w:p>
    <w:p w14:paraId="4097CD1D" w14:textId="7CB54D93" w:rsidR="00D13F5A" w:rsidRPr="00A35821" w:rsidRDefault="00036294" w:rsidP="003C2B2D">
      <w:pPr>
        <w:keepNext/>
        <w:jc w:val="both"/>
        <w:rPr>
          <w:rFonts w:cs="B Nazanin"/>
          <w:b/>
          <w:bCs/>
          <w:rtl/>
        </w:rPr>
      </w:pPr>
      <w:r w:rsidRPr="00A35821">
        <w:rPr>
          <w:rFonts w:cs="B Nazanin" w:hint="cs"/>
          <w:b/>
          <w:bCs/>
          <w:rtl/>
        </w:rPr>
        <w:t xml:space="preserve">ماده </w:t>
      </w:r>
      <w:r w:rsidR="003C2B2D">
        <w:rPr>
          <w:rFonts w:cs="B Nazanin" w:hint="cs"/>
          <w:b/>
          <w:bCs/>
          <w:rtl/>
        </w:rPr>
        <w:t>16</w:t>
      </w:r>
      <w:r w:rsidRPr="00A35821">
        <w:rPr>
          <w:rFonts w:cs="B Nazanin" w:hint="cs"/>
          <w:b/>
          <w:bCs/>
          <w:rtl/>
        </w:rPr>
        <w:t>:</w:t>
      </w:r>
    </w:p>
    <w:p w14:paraId="1AA49FB0" w14:textId="56959A42" w:rsidR="00D13F5A" w:rsidRPr="00A35821" w:rsidRDefault="00D13F5A" w:rsidP="006E18CF">
      <w:pPr>
        <w:jc w:val="both"/>
        <w:rPr>
          <w:rFonts w:cs="B Nazanin"/>
          <w:rtl/>
        </w:rPr>
      </w:pPr>
      <w:r w:rsidRPr="00A35821">
        <w:rPr>
          <w:rFonts w:cs="B Nazanin" w:hint="cs"/>
          <w:rtl/>
        </w:rPr>
        <w:t>در صورتی‌که پرداخت‌های نقدی دوره‌ای مدنظر باشد، این موضوع و همچنین دوره‌های پرداخت باید در امیدنامه قید گردد. در این صورت مدیر موظف است ظرف دو روز کاری پس از پایان هر مقطع پیش‌بینی شده برای پرداخت نقدی، مبلغ قابل پرداخت را مطابق امیدنامه محاسبه کرده و به حساب بانکی سرمایه‌گذارانی که در پایان آن دوره مالک واحدهای سرمایه‌گذاری محسوب می‌شوند، متناسب با تعداد واحدهای سرمایه</w:t>
      </w:r>
      <w:r w:rsidRPr="00A35821">
        <w:rPr>
          <w:rFonts w:cs="B Nazanin" w:hint="cs"/>
          <w:rtl/>
        </w:rPr>
        <w:softHyphen/>
        <w:t>گذاری هر سرمایه</w:t>
      </w:r>
      <w:r w:rsidRPr="00A35821">
        <w:rPr>
          <w:rFonts w:cs="B Nazanin" w:hint="cs"/>
          <w:rtl/>
        </w:rPr>
        <w:softHyphen/>
        <w:t>گذار واریز نماید</w:t>
      </w:r>
      <w:r w:rsidR="006E18CF" w:rsidRPr="006D7E21">
        <w:rPr>
          <w:rFonts w:ascii="Calibri" w:hAnsi="Calibri" w:cs="B Mitra" w:hint="cs"/>
          <w:sz w:val="26"/>
          <w:szCs w:val="26"/>
          <w:rtl/>
        </w:rPr>
        <w:t xml:space="preserve"> یا به درخواست سرمایه</w:t>
      </w:r>
      <w:r w:rsidR="006E18CF" w:rsidRPr="006D7E21">
        <w:rPr>
          <w:rFonts w:ascii="Calibri" w:hAnsi="Calibri" w:cs="B Mitra" w:hint="cs"/>
          <w:sz w:val="26"/>
          <w:szCs w:val="26"/>
          <w:rtl/>
        </w:rPr>
        <w:softHyphen/>
        <w:t>گذار به حساب بانکی دیگر صندوق سرمایه</w:t>
      </w:r>
      <w:r w:rsidR="006E18CF" w:rsidRPr="006D7E21">
        <w:rPr>
          <w:rFonts w:ascii="Calibri" w:hAnsi="Calibri" w:cs="B Mitra" w:hint="cs"/>
          <w:sz w:val="26"/>
          <w:szCs w:val="26"/>
          <w:rtl/>
        </w:rPr>
        <w:softHyphen/>
        <w:t>گذاری مبتنی بر صدور و ابطال تحت مدیریت مدیر صندوق به منظ</w:t>
      </w:r>
      <w:r w:rsidR="006E18CF">
        <w:rPr>
          <w:rFonts w:ascii="Calibri" w:hAnsi="Calibri" w:cs="B Mitra" w:hint="cs"/>
          <w:sz w:val="26"/>
          <w:szCs w:val="26"/>
          <w:rtl/>
        </w:rPr>
        <w:t>ور سرمایه</w:t>
      </w:r>
      <w:r w:rsidR="006E18CF">
        <w:rPr>
          <w:rFonts w:ascii="Calibri" w:hAnsi="Calibri" w:cs="B Mitra" w:hint="cs"/>
          <w:sz w:val="26"/>
          <w:szCs w:val="26"/>
          <w:rtl/>
        </w:rPr>
        <w:softHyphen/>
        <w:t>گذاری در صندوق مربوطه یا</w:t>
      </w:r>
      <w:r w:rsidR="006E18CF" w:rsidRPr="006D7E21">
        <w:rPr>
          <w:rFonts w:ascii="Calibri" w:hAnsi="Calibri" w:cs="B Mitra"/>
          <w:sz w:val="26"/>
          <w:szCs w:val="26"/>
          <w:rtl/>
        </w:rPr>
        <w:t xml:space="preserve"> شرکت </w:t>
      </w:r>
      <w:r w:rsidR="006E18CF" w:rsidRPr="006D7E21">
        <w:rPr>
          <w:rFonts w:ascii="Calibri" w:hAnsi="Calibri" w:cs="B Mitra" w:hint="cs"/>
          <w:sz w:val="26"/>
          <w:szCs w:val="26"/>
          <w:rtl/>
        </w:rPr>
        <w:t>کارگزاری، به منظور خرید اوراق بهادار یا پرداخت بدهی سرمایه</w:t>
      </w:r>
      <w:r w:rsidR="006E18CF" w:rsidRPr="006D7E21">
        <w:rPr>
          <w:rFonts w:ascii="Calibri" w:hAnsi="Calibri" w:cs="B Mitra" w:hint="cs"/>
          <w:sz w:val="26"/>
          <w:szCs w:val="26"/>
          <w:rtl/>
        </w:rPr>
        <w:softHyphen/>
        <w:t xml:space="preserve">گذار ناشی از خرید اوراق </w:t>
      </w:r>
      <w:r w:rsidR="006E18CF" w:rsidRPr="00E02A02">
        <w:rPr>
          <w:rFonts w:cs="B Nazanin" w:hint="cs"/>
          <w:rtl/>
        </w:rPr>
        <w:t>بهادار واريز کند.</w:t>
      </w:r>
    </w:p>
    <w:p w14:paraId="388EE7B9" w14:textId="5FD53ABE" w:rsidR="00D13F5A" w:rsidRPr="00A35821" w:rsidRDefault="00D13F5A" w:rsidP="003C2B2D">
      <w:pPr>
        <w:keepNext/>
        <w:jc w:val="both"/>
        <w:rPr>
          <w:rFonts w:cs="B Nazanin"/>
          <w:b/>
          <w:bCs/>
          <w:rtl/>
        </w:rPr>
      </w:pPr>
      <w:r w:rsidRPr="00A35821">
        <w:rPr>
          <w:rFonts w:cs="B Nazanin" w:hint="cs"/>
          <w:b/>
          <w:bCs/>
          <w:rtl/>
        </w:rPr>
        <w:t>تبصره:</w:t>
      </w:r>
      <w:r w:rsidRPr="00A35821">
        <w:rPr>
          <w:rFonts w:cs="B Nazanin" w:hint="cs"/>
          <w:rtl/>
        </w:rPr>
        <w:t xml:space="preserve"> </w:t>
      </w:r>
      <w:r w:rsidR="00E868EB">
        <w:rPr>
          <w:rFonts w:cs="B Nazanin" w:hint="cs"/>
          <w:rtl/>
        </w:rPr>
        <w:t>پرداخت نقدی دوره</w:t>
      </w:r>
      <w:r w:rsidR="00E868EB">
        <w:rPr>
          <w:rFonts w:cs="B Nazanin"/>
          <w:rtl/>
        </w:rPr>
        <w:softHyphen/>
      </w:r>
      <w:r w:rsidR="00E868EB">
        <w:rPr>
          <w:rFonts w:cs="B Nazanin" w:hint="cs"/>
          <w:rtl/>
        </w:rPr>
        <w:t xml:space="preserve">ای صرفا برای واحدهای عادی صندوق قابل پرداخت است. </w:t>
      </w:r>
      <w:r w:rsidRPr="00A35821">
        <w:rPr>
          <w:rFonts w:cs="B Nazanin" w:hint="cs"/>
          <w:rtl/>
        </w:rPr>
        <w:t>در صورتی</w:t>
      </w:r>
      <w:r w:rsidRPr="00A35821">
        <w:rPr>
          <w:rFonts w:cs="B Nazanin" w:hint="cs"/>
          <w:rtl/>
        </w:rPr>
        <w:softHyphen/>
        <w:t>که صندوق برای پرداخت نقدی دوره</w:t>
      </w:r>
      <w:r w:rsidRPr="00A35821">
        <w:rPr>
          <w:rFonts w:cs="B Nazanin" w:hint="cs"/>
          <w:rtl/>
        </w:rPr>
        <w:softHyphen/>
        <w:t xml:space="preserve">ای، وجوه نقد کافی در اختیار نداشته باشد، مطابق </w:t>
      </w:r>
      <w:r w:rsidR="00DD21A6" w:rsidRPr="00A35821">
        <w:rPr>
          <w:rFonts w:cs="B Nazanin" w:hint="cs"/>
          <w:rtl/>
        </w:rPr>
        <w:t xml:space="preserve">ماده </w:t>
      </w:r>
      <w:r w:rsidR="003C2B2D">
        <w:rPr>
          <w:rFonts w:cs="B Nazanin" w:hint="cs"/>
          <w:rtl/>
        </w:rPr>
        <w:t>26</w:t>
      </w:r>
      <w:r w:rsidR="003C2B2D" w:rsidRPr="00A35821">
        <w:rPr>
          <w:rFonts w:cs="B Nazanin" w:hint="cs"/>
          <w:rtl/>
        </w:rPr>
        <w:t xml:space="preserve"> </w:t>
      </w:r>
      <w:r w:rsidRPr="00A35821">
        <w:rPr>
          <w:rFonts w:cs="B Nazanin" w:hint="cs"/>
          <w:rtl/>
        </w:rPr>
        <w:t>عمل خواهد نمود.</w:t>
      </w:r>
    </w:p>
    <w:p w14:paraId="5D5C744E" w14:textId="123B77AC" w:rsidR="00F7687B" w:rsidRPr="00A35821" w:rsidRDefault="00036294" w:rsidP="003C2B2D">
      <w:pPr>
        <w:keepNext/>
        <w:spacing w:before="240"/>
        <w:jc w:val="both"/>
        <w:rPr>
          <w:rFonts w:cs="B Nazanin"/>
          <w:b/>
          <w:bCs/>
          <w:rtl/>
        </w:rPr>
      </w:pPr>
      <w:r w:rsidRPr="00A35821">
        <w:rPr>
          <w:rFonts w:cs="B Nazanin" w:hint="cs"/>
          <w:b/>
          <w:bCs/>
          <w:rtl/>
        </w:rPr>
        <w:t xml:space="preserve">ماده </w:t>
      </w:r>
      <w:r w:rsidR="003C2B2D">
        <w:rPr>
          <w:rFonts w:cs="B Nazanin" w:hint="cs"/>
          <w:b/>
          <w:bCs/>
          <w:rtl/>
        </w:rPr>
        <w:t>17</w:t>
      </w:r>
      <w:r w:rsidRPr="00A35821">
        <w:rPr>
          <w:rFonts w:cs="B Nazanin" w:hint="cs"/>
          <w:b/>
          <w:bCs/>
          <w:rtl/>
        </w:rPr>
        <w:t>:</w:t>
      </w:r>
    </w:p>
    <w:p w14:paraId="3EE6B4D8" w14:textId="77777777" w:rsidR="00036294" w:rsidRPr="00A35821" w:rsidRDefault="00036294" w:rsidP="00036294">
      <w:pPr>
        <w:jc w:val="both"/>
        <w:rPr>
          <w:rFonts w:cs="B Nazanin"/>
          <w:rtl/>
        </w:rPr>
      </w:pPr>
      <w:r w:rsidRPr="00557B5D">
        <w:rPr>
          <w:rFonts w:cs="B Nazanin" w:hint="eastAsia"/>
          <w:rtl/>
        </w:rPr>
        <w:t>قيمت</w:t>
      </w:r>
      <w:r w:rsidRPr="00557B5D">
        <w:rPr>
          <w:rFonts w:cs="B Nazanin"/>
          <w:rtl/>
        </w:rPr>
        <w:t xml:space="preserve"> </w:t>
      </w:r>
      <w:r w:rsidRPr="00557B5D">
        <w:rPr>
          <w:rFonts w:cs="B Nazanin" w:hint="eastAsia"/>
          <w:rtl/>
        </w:rPr>
        <w:t>ابطال</w:t>
      </w:r>
      <w:r w:rsidRPr="00A35821">
        <w:rPr>
          <w:rFonts w:cs="B Nazanin" w:hint="cs"/>
          <w:rtl/>
        </w:rPr>
        <w:t xml:space="preserve"> هر واحد سرمايه‌گذاري </w:t>
      </w:r>
      <w:r w:rsidR="00A121DD">
        <w:rPr>
          <w:rFonts w:cs="B Nazanin" w:hint="cs"/>
          <w:rtl/>
        </w:rPr>
        <w:t xml:space="preserve">ممتاز </w:t>
      </w:r>
      <w:r w:rsidRPr="00A35821">
        <w:rPr>
          <w:rFonts w:cs="B Nazanin" w:hint="cs"/>
          <w:rtl/>
        </w:rPr>
        <w:t>برابر با ارزش خالص دارایی واحد سرمايه‌گذاري</w:t>
      </w:r>
      <w:r w:rsidR="00A121DD">
        <w:rPr>
          <w:rFonts w:cs="B Nazanin" w:hint="cs"/>
          <w:rtl/>
        </w:rPr>
        <w:t xml:space="preserve"> مربوطه</w:t>
      </w:r>
      <w:r w:rsidRPr="00A35821">
        <w:rPr>
          <w:rFonts w:cs="B Nazanin" w:hint="cs"/>
          <w:rtl/>
        </w:rPr>
        <w:t xml:space="preserve"> در آن زمان است.</w:t>
      </w:r>
    </w:p>
    <w:p w14:paraId="33B49A83" w14:textId="0E6AC380" w:rsidR="00036294" w:rsidRPr="00A35821" w:rsidRDefault="007C1451" w:rsidP="003C2B2D">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3C2B2D">
        <w:rPr>
          <w:rFonts w:cs="B Nazanin" w:hint="cs"/>
          <w:b/>
          <w:bCs/>
          <w:rtl/>
        </w:rPr>
        <w:t>18</w:t>
      </w:r>
      <w:r w:rsidR="00036294" w:rsidRPr="00A35821">
        <w:rPr>
          <w:rFonts w:cs="B Nazanin" w:hint="cs"/>
          <w:b/>
          <w:bCs/>
          <w:rtl/>
        </w:rPr>
        <w:t>:</w:t>
      </w:r>
    </w:p>
    <w:p w14:paraId="3298577A" w14:textId="521C7ECF" w:rsidR="00036294" w:rsidRPr="00A35821" w:rsidRDefault="00036294" w:rsidP="003C2B2D">
      <w:pPr>
        <w:jc w:val="both"/>
        <w:rPr>
          <w:rFonts w:cs="B Nazanin"/>
          <w:rtl/>
        </w:rPr>
      </w:pPr>
      <w:r w:rsidRPr="00A35821">
        <w:rPr>
          <w:rFonts w:cs="B Nazanin" w:hint="cs"/>
          <w:rtl/>
        </w:rPr>
        <w:t xml:space="preserve">چنانچه در </w:t>
      </w:r>
      <w:r w:rsidR="001F7E8E" w:rsidRPr="00A35821">
        <w:rPr>
          <w:rFonts w:cs="B Nazanin"/>
          <w:rtl/>
        </w:rPr>
        <w:t>محاسبه</w:t>
      </w:r>
      <w:r w:rsidRPr="00A35821">
        <w:rPr>
          <w:rFonts w:cs="B Nazanin" w:hint="cs"/>
          <w:rtl/>
        </w:rPr>
        <w:t xml:space="preserve"> ارزش خالص دارایی واحد سرمايه‌گذاري</w:t>
      </w:r>
      <w:r w:rsidR="00A121DD">
        <w:rPr>
          <w:rFonts w:cs="B Nazanin" w:hint="cs"/>
          <w:rtl/>
        </w:rPr>
        <w:t xml:space="preserve"> ممتاز</w:t>
      </w:r>
      <w:r w:rsidRPr="00A35821">
        <w:rPr>
          <w:rFonts w:cs="B Nazanin" w:hint="cs"/>
          <w:rtl/>
        </w:rPr>
        <w:t xml:space="preserve"> در هر زمان که مطابق </w:t>
      </w:r>
      <w:r w:rsidR="007C1451" w:rsidRPr="00A35821">
        <w:rPr>
          <w:rFonts w:cs="B Nazanin"/>
          <w:rtl/>
        </w:rPr>
        <w:t>ماده</w:t>
      </w:r>
      <w:r w:rsidRPr="00A35821">
        <w:rPr>
          <w:rFonts w:cs="B Nazanin" w:hint="cs"/>
          <w:rtl/>
        </w:rPr>
        <w:t xml:space="preserve"> </w:t>
      </w:r>
      <w:r w:rsidR="003C2B2D">
        <w:rPr>
          <w:rFonts w:cs="B Nazanin" w:hint="cs"/>
          <w:rtl/>
        </w:rPr>
        <w:t>15</w:t>
      </w:r>
      <w:r w:rsidR="003C2B2D" w:rsidRPr="00A35821">
        <w:rPr>
          <w:rFonts w:cs="B Nazanin" w:hint="cs"/>
          <w:rtl/>
        </w:rPr>
        <w:t xml:space="preserve"> </w:t>
      </w:r>
      <w:r w:rsidRPr="00A35821">
        <w:rPr>
          <w:rFonts w:cs="B Nazanin" w:hint="cs"/>
          <w:rtl/>
        </w:rPr>
        <w:t xml:space="preserve">محاسبه مي‌شود، به جاي قيمت فروش اوراق بهادار صندوق، قيمت خريد آن‌ها در آن زمان منظور شود، </w:t>
      </w:r>
      <w:r w:rsidR="001F7E8E" w:rsidRPr="00A35821">
        <w:rPr>
          <w:rFonts w:cs="B Nazanin"/>
          <w:rtl/>
        </w:rPr>
        <w:t>آنگاه</w:t>
      </w:r>
      <w:r w:rsidRPr="00A35821">
        <w:rPr>
          <w:rFonts w:cs="B Nazanin" w:hint="cs"/>
          <w:rtl/>
        </w:rPr>
        <w:t xml:space="preserve"> قيمت صدور هر واحد سرمايه‌گذاري</w:t>
      </w:r>
      <w:r w:rsidR="00A121DD">
        <w:rPr>
          <w:rFonts w:cs="B Nazanin" w:hint="cs"/>
          <w:rtl/>
        </w:rPr>
        <w:t xml:space="preserve"> ممتاز</w:t>
      </w:r>
      <w:r w:rsidRPr="00A35821">
        <w:rPr>
          <w:rFonts w:cs="B Nazanin" w:hint="cs"/>
          <w:rtl/>
        </w:rPr>
        <w:t xml:space="preserve"> به دست مي‌آيد.</w:t>
      </w:r>
    </w:p>
    <w:p w14:paraId="1960AC87" w14:textId="77777777" w:rsidR="00A121DD" w:rsidRDefault="00036294" w:rsidP="00A121DD">
      <w:pPr>
        <w:jc w:val="both"/>
        <w:rPr>
          <w:rFonts w:cs="B Nazanin"/>
          <w:rtl/>
        </w:rPr>
      </w:pPr>
      <w:r w:rsidRPr="00A35821">
        <w:rPr>
          <w:rFonts w:cs="B Nazanin" w:hint="cs"/>
          <w:b/>
          <w:bCs/>
          <w:rtl/>
        </w:rPr>
        <w:lastRenderedPageBreak/>
        <w:t>تبصره:</w:t>
      </w:r>
      <w:r w:rsidRPr="00A35821">
        <w:rPr>
          <w:rFonts w:cs="B Nazanin" w:hint="cs"/>
          <w:rtl/>
        </w:rPr>
        <w:t xml:space="preserve"> قيمت خريد اوراق بهادار صندوق مطابق دستورالعمل </w:t>
      </w:r>
      <w:r w:rsidR="001F7E8E" w:rsidRPr="00A35821">
        <w:rPr>
          <w:rFonts w:cs="B Nazanin"/>
          <w:rtl/>
        </w:rPr>
        <w:t>نحوه</w:t>
      </w:r>
      <w:r w:rsidRPr="00A35821">
        <w:rPr>
          <w:rFonts w:cs="B Nazanin" w:hint="cs"/>
          <w:rtl/>
        </w:rPr>
        <w:t xml:space="preserve"> تعيين قيمت </w:t>
      </w:r>
      <w:r w:rsidR="001F7E8E" w:rsidRPr="00A35821">
        <w:rPr>
          <w:rFonts w:cs="B Nazanin"/>
          <w:rtl/>
        </w:rPr>
        <w:t>خر</w:t>
      </w:r>
      <w:r w:rsidR="001F7E8E" w:rsidRPr="00A35821">
        <w:rPr>
          <w:rFonts w:cs="B Nazanin" w:hint="cs"/>
          <w:rtl/>
        </w:rPr>
        <w:t>ی</w:t>
      </w:r>
      <w:r w:rsidR="001F7E8E" w:rsidRPr="00A35821">
        <w:rPr>
          <w:rFonts w:cs="B Nazanin" w:hint="eastAsia"/>
          <w:rtl/>
        </w:rPr>
        <w:t>دوفروش</w:t>
      </w:r>
      <w:r w:rsidRPr="00A35821">
        <w:rPr>
          <w:rFonts w:cs="B Nazanin" w:hint="cs"/>
          <w:rtl/>
        </w:rPr>
        <w:t xml:space="preserve"> اوراق بهادار در صندوق‌هاي سرمایه‌گذاری تعيين مي‌شود.</w:t>
      </w:r>
    </w:p>
    <w:p w14:paraId="2CC77C47" w14:textId="2A39BBBE" w:rsidR="00A121DD" w:rsidRPr="00A35821" w:rsidRDefault="00A121DD"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19</w:t>
      </w:r>
      <w:r w:rsidRPr="00A35821">
        <w:rPr>
          <w:rFonts w:cs="B Nazanin" w:hint="cs"/>
          <w:b/>
          <w:bCs/>
          <w:rtl/>
        </w:rPr>
        <w:t>:</w:t>
      </w:r>
    </w:p>
    <w:p w14:paraId="7BF78356" w14:textId="77777777" w:rsidR="00DA4BEA" w:rsidRDefault="00A121DD" w:rsidP="00DA4BEA">
      <w:pPr>
        <w:jc w:val="both"/>
        <w:rPr>
          <w:rFonts w:cs="B Nazanin"/>
          <w:rtl/>
        </w:rPr>
      </w:pPr>
      <w:r>
        <w:rPr>
          <w:rFonts w:cs="B Nazanin" w:hint="cs"/>
          <w:rtl/>
        </w:rPr>
        <w:t xml:space="preserve">قیمت صدور و ابطال واحدهای </w:t>
      </w:r>
      <w:r w:rsidR="00FC7648">
        <w:rPr>
          <w:rFonts w:cs="B Nazanin" w:hint="cs"/>
          <w:rtl/>
        </w:rPr>
        <w:t>سرمایه</w:t>
      </w:r>
      <w:r w:rsidR="00FC7648">
        <w:rPr>
          <w:rFonts w:cs="B Nazanin"/>
          <w:rtl/>
        </w:rPr>
        <w:softHyphen/>
      </w:r>
      <w:r w:rsidR="00FC7648">
        <w:rPr>
          <w:rFonts w:cs="B Nazanin" w:hint="cs"/>
          <w:rtl/>
        </w:rPr>
        <w:t xml:space="preserve">گذاری </w:t>
      </w:r>
      <w:r>
        <w:rPr>
          <w:rFonts w:cs="B Nazanin" w:hint="cs"/>
          <w:rtl/>
        </w:rPr>
        <w:t xml:space="preserve">عادی </w:t>
      </w:r>
      <w:r w:rsidR="00C94156">
        <w:rPr>
          <w:rFonts w:cs="B Nazanin" w:hint="cs"/>
          <w:rtl/>
        </w:rPr>
        <w:t xml:space="preserve">یکسان بوده و </w:t>
      </w:r>
      <w:r w:rsidR="00A4309F">
        <w:rPr>
          <w:rFonts w:cs="B Nazanin" w:hint="cs"/>
          <w:rtl/>
        </w:rPr>
        <w:t xml:space="preserve">در اولین روز صدور واحدهای مذکور به قیمت اسمی است. </w:t>
      </w:r>
      <w:r w:rsidR="00D86F37">
        <w:rPr>
          <w:rFonts w:cs="B Nazanin" w:hint="cs"/>
          <w:rtl/>
        </w:rPr>
        <w:t>در روزهای بعد قیمت مذکور به شرح زیر است:</w:t>
      </w:r>
    </w:p>
    <w:p w14:paraId="61766863" w14:textId="0F741C39" w:rsidR="00A121DD" w:rsidRPr="006C6012" w:rsidRDefault="00D86F37" w:rsidP="00A70804">
      <w:pPr>
        <w:jc w:val="both"/>
        <w:rPr>
          <w:rFonts w:cs="B Nazanin"/>
          <w:rtl/>
        </w:rPr>
      </w:pPr>
      <w:r w:rsidRPr="0063029D">
        <w:rPr>
          <w:rFonts w:cs="B Nazanin" w:hint="cs"/>
          <w:rtl/>
        </w:rPr>
        <w:t>الف) در صورتی که</w:t>
      </w:r>
      <w:r w:rsidR="00A4309F" w:rsidRPr="0063029D">
        <w:rPr>
          <w:rFonts w:cs="B Nazanin" w:hint="cs"/>
          <w:rtl/>
        </w:rPr>
        <w:t xml:space="preserve"> بازدهی</w:t>
      </w:r>
      <w:r w:rsidRPr="006C6012">
        <w:rPr>
          <w:rFonts w:cs="B Nazanin" w:hint="cs"/>
          <w:rtl/>
        </w:rPr>
        <w:t xml:space="preserve"> </w:t>
      </w:r>
      <w:r w:rsidR="00A4309F" w:rsidRPr="006C6012">
        <w:rPr>
          <w:rFonts w:cs="B Nazanin" w:hint="cs"/>
          <w:rtl/>
        </w:rPr>
        <w:t xml:space="preserve">صندوق </w:t>
      </w:r>
      <w:r w:rsidR="00A70804" w:rsidRPr="006C6012">
        <w:rPr>
          <w:rFonts w:cs="B Nazanin" w:hint="cs"/>
          <w:rtl/>
        </w:rPr>
        <w:t xml:space="preserve">در روز قبل </w:t>
      </w:r>
      <w:r w:rsidR="00A4309F" w:rsidRPr="006C6012">
        <w:rPr>
          <w:rFonts w:cs="B Nazanin" w:hint="cs"/>
          <w:rtl/>
        </w:rPr>
        <w:t>برابر یا کمتر از حداقل نرخ بازدهی</w:t>
      </w:r>
      <w:r w:rsidR="00DA4BEA" w:rsidRPr="006C6012">
        <w:rPr>
          <w:rFonts w:cs="B Nazanin" w:hint="cs"/>
          <w:rtl/>
        </w:rPr>
        <w:t xml:space="preserve"> روزانه</w:t>
      </w:r>
      <w:r w:rsidR="00A4309F" w:rsidRPr="006C6012">
        <w:rPr>
          <w:rFonts w:cs="B Nazanin" w:hint="cs"/>
          <w:rtl/>
        </w:rPr>
        <w:t xml:space="preserve"> تع</w:t>
      </w:r>
      <w:r w:rsidR="00C7739F">
        <w:rPr>
          <w:rFonts w:cs="B Nazanin" w:hint="cs"/>
          <w:rtl/>
        </w:rPr>
        <w:t>یین شده برای واحدهای عادی باشد،</w:t>
      </w:r>
      <w:r w:rsidR="00A4309F" w:rsidRPr="006C6012">
        <w:rPr>
          <w:rFonts w:cs="B Nazanin" w:hint="cs"/>
          <w:rtl/>
        </w:rPr>
        <w:t xml:space="preserve"> قیمت</w:t>
      </w:r>
      <w:r w:rsidR="00DA4BEA" w:rsidRPr="006C6012">
        <w:rPr>
          <w:rFonts w:cs="B Nazanin" w:hint="cs"/>
          <w:rtl/>
        </w:rPr>
        <w:t xml:space="preserve"> واحدهای سرمایه</w:t>
      </w:r>
      <w:r w:rsidR="00DA4BEA" w:rsidRPr="006C6012">
        <w:rPr>
          <w:rFonts w:cs="B Nazanin"/>
          <w:rtl/>
        </w:rPr>
        <w:softHyphen/>
      </w:r>
      <w:r w:rsidR="00DA4BEA" w:rsidRPr="006C6012">
        <w:rPr>
          <w:rFonts w:cs="B Nazanin" w:hint="cs"/>
          <w:rtl/>
        </w:rPr>
        <w:t>گذاری</w:t>
      </w:r>
      <w:r w:rsidRPr="006C6012">
        <w:rPr>
          <w:rFonts w:cs="B Nazanin" w:hint="cs"/>
          <w:rtl/>
        </w:rPr>
        <w:t xml:space="preserve"> عادی</w:t>
      </w:r>
      <w:r w:rsidR="00DA4BEA" w:rsidRPr="006C6012">
        <w:rPr>
          <w:rFonts w:cs="B Nazanin" w:hint="cs"/>
          <w:rtl/>
        </w:rPr>
        <w:t xml:space="preserve"> برابر با قیمت روز قبل ضرب در یک بعلاوه </w:t>
      </w:r>
      <w:r w:rsidR="00A4309F" w:rsidRPr="006C6012">
        <w:rPr>
          <w:rFonts w:cs="B Nazanin" w:hint="cs"/>
          <w:rtl/>
        </w:rPr>
        <w:t>حداقل نرخ بازدهی</w:t>
      </w:r>
      <w:r w:rsidR="00DA4BEA" w:rsidRPr="006C6012">
        <w:rPr>
          <w:rFonts w:cs="B Nazanin" w:hint="cs"/>
          <w:rtl/>
        </w:rPr>
        <w:t xml:space="preserve"> روزانه</w:t>
      </w:r>
      <w:r w:rsidR="00A4309F" w:rsidRPr="006C6012">
        <w:rPr>
          <w:rFonts w:cs="B Nazanin" w:hint="cs"/>
          <w:rtl/>
        </w:rPr>
        <w:t xml:space="preserve"> یاد شده </w:t>
      </w:r>
      <w:r w:rsidR="00DA4BEA" w:rsidRPr="006C6012">
        <w:rPr>
          <w:rFonts w:cs="B Nazanin" w:hint="cs"/>
          <w:rtl/>
        </w:rPr>
        <w:t>است.</w:t>
      </w:r>
    </w:p>
    <w:p w14:paraId="168F7868" w14:textId="18CE323D" w:rsidR="00DA4BEA" w:rsidRDefault="00D86F37" w:rsidP="00A70804">
      <w:pPr>
        <w:jc w:val="both"/>
        <w:rPr>
          <w:rFonts w:cs="B Nazanin"/>
          <w:rtl/>
        </w:rPr>
      </w:pPr>
      <w:r w:rsidRPr="006C6012">
        <w:rPr>
          <w:rFonts w:cs="B Nazanin" w:hint="cs"/>
          <w:rtl/>
        </w:rPr>
        <w:t>ب</w:t>
      </w:r>
      <w:r w:rsidRPr="0063029D">
        <w:rPr>
          <w:rFonts w:cs="B Nazanin" w:hint="cs"/>
          <w:rtl/>
        </w:rPr>
        <w:t xml:space="preserve">) </w:t>
      </w:r>
      <w:r w:rsidR="00DA4BEA" w:rsidRPr="0063029D">
        <w:rPr>
          <w:rFonts w:cs="B Nazanin" w:hint="cs"/>
          <w:rtl/>
        </w:rPr>
        <w:t>چنانچه بازدهی صندوق</w:t>
      </w:r>
      <w:r w:rsidR="00A70804" w:rsidRPr="006C6012">
        <w:rPr>
          <w:rFonts w:cs="B Nazanin" w:hint="cs"/>
          <w:rtl/>
        </w:rPr>
        <w:t xml:space="preserve"> در روز قبل</w:t>
      </w:r>
      <w:r w:rsidR="00DA4BEA" w:rsidRPr="006C6012">
        <w:rPr>
          <w:rFonts w:cs="B Nazanin" w:hint="cs"/>
          <w:rtl/>
        </w:rPr>
        <w:t xml:space="preserve"> بیش از حداقل نرخ بازدهی</w:t>
      </w:r>
      <w:r w:rsidRPr="006C6012">
        <w:rPr>
          <w:rFonts w:cs="B Nazanin" w:hint="cs"/>
          <w:rtl/>
        </w:rPr>
        <w:t xml:space="preserve"> روزانه</w:t>
      </w:r>
      <w:r w:rsidR="00DA4BEA" w:rsidRPr="006C6012">
        <w:rPr>
          <w:rFonts w:cs="B Nazanin" w:hint="cs"/>
          <w:rtl/>
        </w:rPr>
        <w:t xml:space="preserve"> تعیین شده برای واحدهای عادی باشد، قیمت واحدهای سرمایه</w:t>
      </w:r>
      <w:r w:rsidR="00DA4BEA" w:rsidRPr="006C6012">
        <w:rPr>
          <w:rFonts w:cs="B Nazanin"/>
          <w:rtl/>
        </w:rPr>
        <w:softHyphen/>
      </w:r>
      <w:r w:rsidR="00DA4BEA" w:rsidRPr="006C6012">
        <w:rPr>
          <w:rFonts w:cs="B Nazanin" w:hint="cs"/>
          <w:rtl/>
        </w:rPr>
        <w:t>گذاری</w:t>
      </w:r>
      <w:r w:rsidRPr="006C6012">
        <w:rPr>
          <w:rFonts w:cs="B Nazanin" w:hint="cs"/>
          <w:rtl/>
        </w:rPr>
        <w:t xml:space="preserve"> عادی</w:t>
      </w:r>
      <w:r w:rsidR="00DA4BEA" w:rsidRPr="006C6012">
        <w:rPr>
          <w:rFonts w:cs="B Nazanin" w:hint="cs"/>
          <w:rtl/>
        </w:rPr>
        <w:t xml:space="preserve"> برابر با قیمت روز قبل ضرب در یک بعلاوه </w:t>
      </w:r>
      <w:r w:rsidR="00DA4BEA" w:rsidRPr="00557B5D">
        <w:rPr>
          <w:rFonts w:cs="B Nazanin" w:hint="eastAsia"/>
          <w:rtl/>
        </w:rPr>
        <w:t>اقل</w:t>
      </w:r>
      <w:r w:rsidR="00DA4BEA" w:rsidRPr="00557B5D">
        <w:rPr>
          <w:rFonts w:cs="B Nazanin"/>
          <w:rtl/>
        </w:rPr>
        <w:t xml:space="preserve"> نرخ بازده</w:t>
      </w:r>
      <w:r w:rsidR="00DA4BEA" w:rsidRPr="00557B5D">
        <w:rPr>
          <w:rFonts w:cs="B Nazanin" w:hint="cs"/>
          <w:rtl/>
        </w:rPr>
        <w:t>ی</w:t>
      </w:r>
      <w:r w:rsidR="00DA4BEA" w:rsidRPr="00557B5D">
        <w:rPr>
          <w:rFonts w:cs="B Nazanin"/>
          <w:rtl/>
        </w:rPr>
        <w:t xml:space="preserve"> </w:t>
      </w:r>
      <w:r w:rsidRPr="00557B5D">
        <w:rPr>
          <w:rFonts w:cs="B Nazanin" w:hint="eastAsia"/>
          <w:rtl/>
        </w:rPr>
        <w:t>روزانه</w:t>
      </w:r>
      <w:r w:rsidR="00E868EB" w:rsidRPr="00557B5D">
        <w:rPr>
          <w:rFonts w:cs="B Nazanin"/>
          <w:rtl/>
        </w:rPr>
        <w:t xml:space="preserve"> </w:t>
      </w:r>
      <w:r w:rsidR="00E868EB" w:rsidRPr="0063029D">
        <w:rPr>
          <w:rFonts w:cs="B Nazanin" w:hint="cs"/>
          <w:rtl/>
        </w:rPr>
        <w:t>صندوق</w:t>
      </w:r>
      <w:r w:rsidR="00DA4BEA" w:rsidRPr="0063029D">
        <w:rPr>
          <w:rFonts w:cs="B Nazanin" w:hint="cs"/>
          <w:rtl/>
        </w:rPr>
        <w:t xml:space="preserve"> یا حد</w:t>
      </w:r>
      <w:r w:rsidR="00E868EB" w:rsidRPr="006C6012">
        <w:rPr>
          <w:rFonts w:cs="B Nazanin" w:hint="cs"/>
          <w:rtl/>
        </w:rPr>
        <w:t>ا</w:t>
      </w:r>
      <w:r w:rsidR="00DA4BEA" w:rsidRPr="006C6012">
        <w:rPr>
          <w:rFonts w:cs="B Nazanin" w:hint="cs"/>
          <w:rtl/>
        </w:rPr>
        <w:t xml:space="preserve">کثر نرخ بازدهی </w:t>
      </w:r>
      <w:r w:rsidRPr="006C6012">
        <w:rPr>
          <w:rFonts w:cs="B Nazanin" w:hint="cs"/>
          <w:rtl/>
        </w:rPr>
        <w:t xml:space="preserve">روزانه </w:t>
      </w:r>
      <w:r w:rsidR="00DA4BEA" w:rsidRPr="006C6012">
        <w:rPr>
          <w:rFonts w:cs="B Nazanin" w:hint="cs"/>
          <w:rtl/>
        </w:rPr>
        <w:t>تعیین شده برای واحدهای عادی است.</w:t>
      </w:r>
      <w:r w:rsidR="00DA4BEA">
        <w:rPr>
          <w:rFonts w:cs="B Nazanin" w:hint="cs"/>
          <w:rtl/>
        </w:rPr>
        <w:t xml:space="preserve"> </w:t>
      </w:r>
    </w:p>
    <w:p w14:paraId="190AEA7A" w14:textId="3969FAAB"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20</w:t>
      </w:r>
      <w:r w:rsidRPr="00A35821">
        <w:rPr>
          <w:rFonts w:cs="B Nazanin" w:hint="cs"/>
          <w:b/>
          <w:bCs/>
          <w:rtl/>
        </w:rPr>
        <w:t>:</w:t>
      </w:r>
    </w:p>
    <w:p w14:paraId="52D202BE" w14:textId="77777777" w:rsidR="00036294" w:rsidRPr="00A35821" w:rsidRDefault="00036294" w:rsidP="00036294">
      <w:pPr>
        <w:jc w:val="both"/>
        <w:rPr>
          <w:rFonts w:cs="B Nazanin"/>
          <w:rtl/>
          <w:lang w:bidi="fa-IR"/>
        </w:rPr>
      </w:pPr>
      <w:r w:rsidRPr="00A35821">
        <w:rPr>
          <w:rFonts w:cs="B Nazanin" w:hint="cs"/>
          <w:rtl/>
          <w:lang w:bidi="fa-IR"/>
        </w:rPr>
        <w:t xml:space="preserve">مقاطع زمانی </w:t>
      </w:r>
      <w:r w:rsidR="001F7E8E" w:rsidRPr="00A35821">
        <w:rPr>
          <w:rFonts w:cs="B Nazanin"/>
          <w:rtl/>
          <w:lang w:bidi="fa-IR"/>
        </w:rPr>
        <w:t>محاسبه</w:t>
      </w:r>
      <w:r w:rsidRPr="00A35821">
        <w:rPr>
          <w:rFonts w:cs="B Nazanin" w:hint="cs"/>
          <w:rtl/>
          <w:lang w:bidi="fa-IR"/>
        </w:rPr>
        <w:t xml:space="preserve"> ارزش خالص دارایی، قیمت ابطال، قیمت صدور و خالص ارزش آماری هر واحد سرمایه‌گذاری</w:t>
      </w:r>
      <w:r w:rsidR="00FC7648">
        <w:rPr>
          <w:rFonts w:cs="B Nazanin" w:hint="cs"/>
          <w:rtl/>
          <w:lang w:bidi="fa-IR"/>
        </w:rPr>
        <w:t xml:space="preserve"> ممتاز</w:t>
      </w:r>
      <w:r w:rsidRPr="00A35821">
        <w:rPr>
          <w:rFonts w:cs="B Nazanin" w:hint="cs"/>
          <w:rtl/>
          <w:lang w:bidi="fa-IR"/>
        </w:rPr>
        <w:t xml:space="preserve"> به قرار زیر است:</w:t>
      </w:r>
    </w:p>
    <w:p w14:paraId="5DC0043F" w14:textId="77777777" w:rsidR="00036294" w:rsidRPr="00633279" w:rsidRDefault="00036294" w:rsidP="00FC7648">
      <w:pPr>
        <w:numPr>
          <w:ilvl w:val="0"/>
          <w:numId w:val="14"/>
        </w:numPr>
        <w:tabs>
          <w:tab w:val="left" w:pos="333"/>
        </w:tabs>
        <w:ind w:left="0" w:firstLine="0"/>
        <w:jc w:val="both"/>
        <w:rPr>
          <w:rFonts w:cs="B Nazanin"/>
          <w:rtl/>
          <w:lang w:bidi="fa-IR"/>
        </w:rPr>
      </w:pPr>
      <w:r w:rsidRPr="00633279">
        <w:rPr>
          <w:rFonts w:cs="B Nazanin" w:hint="cs"/>
          <w:rtl/>
          <w:lang w:bidi="fa-IR"/>
        </w:rPr>
        <w:t xml:space="preserve">در روزهای معاملاتی در ساعت شروع معاملات بورس و از آن ساعت تا پایان ساعت معاملات، </w:t>
      </w:r>
      <w:r w:rsidRPr="00633279">
        <w:rPr>
          <w:rFonts w:cs="B Nazanin"/>
          <w:lang w:bidi="fa-IR"/>
        </w:rPr>
        <w:t>]</w:t>
      </w:r>
      <w:r w:rsidRPr="00633279">
        <w:rPr>
          <w:rFonts w:cs="B Nazanin" w:hint="cs"/>
          <w:rtl/>
          <w:lang w:bidi="fa-IR"/>
        </w:rPr>
        <w:t>حداکثر هر دو دقیقه یک‌بار</w:t>
      </w:r>
      <w:r w:rsidRPr="00633279">
        <w:rPr>
          <w:rFonts w:cs="B Nazanin"/>
          <w:lang w:bidi="fa-IR"/>
        </w:rPr>
        <w:t>[</w:t>
      </w:r>
      <w:r w:rsidRPr="00633279">
        <w:rPr>
          <w:rFonts w:cs="B Nazanin" w:hint="cs"/>
          <w:rtl/>
          <w:lang w:bidi="fa-IR"/>
        </w:rPr>
        <w:t xml:space="preserve"> و همچنین در پایان آن روز؛</w:t>
      </w:r>
    </w:p>
    <w:p w14:paraId="2A6FBAD5" w14:textId="6840DFF9" w:rsidR="00036294" w:rsidRDefault="00036294" w:rsidP="00ED350D">
      <w:pPr>
        <w:numPr>
          <w:ilvl w:val="0"/>
          <w:numId w:val="14"/>
        </w:numPr>
        <w:tabs>
          <w:tab w:val="left" w:pos="333"/>
        </w:tabs>
        <w:ind w:left="0" w:firstLine="0"/>
        <w:jc w:val="both"/>
        <w:rPr>
          <w:rFonts w:cs="B Nazanin"/>
          <w:lang w:bidi="fa-IR"/>
        </w:rPr>
      </w:pPr>
      <w:r w:rsidRPr="00633279">
        <w:rPr>
          <w:rFonts w:cs="B Nazanin" w:hint="eastAsia"/>
          <w:rtl/>
          <w:lang w:bidi="fa-IR"/>
        </w:rPr>
        <w:t>در</w:t>
      </w:r>
      <w:r w:rsidRPr="00633279">
        <w:rPr>
          <w:rFonts w:cs="B Nazanin"/>
          <w:rtl/>
          <w:lang w:bidi="fa-IR"/>
        </w:rPr>
        <w:t xml:space="preserve"> </w:t>
      </w:r>
      <w:r w:rsidRPr="00633279">
        <w:rPr>
          <w:rFonts w:cs="B Nazanin" w:hint="eastAsia"/>
          <w:rtl/>
          <w:lang w:bidi="fa-IR"/>
        </w:rPr>
        <w:t>سا</w:t>
      </w:r>
      <w:r w:rsidRPr="00633279">
        <w:rPr>
          <w:rFonts w:cs="B Nazanin" w:hint="cs"/>
          <w:rtl/>
          <w:lang w:bidi="fa-IR"/>
        </w:rPr>
        <w:t>ی</w:t>
      </w:r>
      <w:r w:rsidRPr="00633279">
        <w:rPr>
          <w:rFonts w:cs="B Nazanin" w:hint="eastAsia"/>
          <w:rtl/>
          <w:lang w:bidi="fa-IR"/>
        </w:rPr>
        <w:t>ر</w:t>
      </w:r>
      <w:r w:rsidRPr="00633279">
        <w:rPr>
          <w:rFonts w:cs="B Nazanin"/>
          <w:rtl/>
          <w:lang w:bidi="fa-IR"/>
        </w:rPr>
        <w:t xml:space="preserve"> </w:t>
      </w:r>
      <w:r w:rsidRPr="00633279">
        <w:rPr>
          <w:rFonts w:cs="B Nazanin" w:hint="eastAsia"/>
          <w:rtl/>
          <w:lang w:bidi="fa-IR"/>
        </w:rPr>
        <w:t>روزها،</w:t>
      </w:r>
      <w:r w:rsidRPr="00633279">
        <w:rPr>
          <w:rFonts w:cs="B Nazanin"/>
          <w:rtl/>
          <w:lang w:bidi="fa-IR"/>
        </w:rPr>
        <w:t xml:space="preserve"> </w:t>
      </w:r>
      <w:r w:rsidRPr="00633279">
        <w:rPr>
          <w:rFonts w:cs="B Nazanin" w:hint="eastAsia"/>
          <w:rtl/>
          <w:lang w:bidi="fa-IR"/>
        </w:rPr>
        <w:t>در</w:t>
      </w:r>
      <w:r w:rsidRPr="00633279">
        <w:rPr>
          <w:rFonts w:cs="B Nazanin"/>
          <w:rtl/>
          <w:lang w:bidi="fa-IR"/>
        </w:rPr>
        <w:t xml:space="preserve"> </w:t>
      </w:r>
      <w:r w:rsidRPr="00633279">
        <w:rPr>
          <w:rFonts w:cs="B Nazanin" w:hint="eastAsia"/>
          <w:rtl/>
          <w:lang w:bidi="fa-IR"/>
        </w:rPr>
        <w:t>پا</w:t>
      </w:r>
      <w:r w:rsidRPr="00633279">
        <w:rPr>
          <w:rFonts w:cs="B Nazanin" w:hint="cs"/>
          <w:rtl/>
          <w:lang w:bidi="fa-IR"/>
        </w:rPr>
        <w:t>ی</w:t>
      </w:r>
      <w:r w:rsidRPr="00633279">
        <w:rPr>
          <w:rFonts w:cs="B Nazanin" w:hint="eastAsia"/>
          <w:rtl/>
          <w:lang w:bidi="fa-IR"/>
        </w:rPr>
        <w:t>ان</w:t>
      </w:r>
      <w:r w:rsidRPr="00633279">
        <w:rPr>
          <w:rFonts w:cs="B Nazanin"/>
          <w:rtl/>
          <w:lang w:bidi="fa-IR"/>
        </w:rPr>
        <w:t xml:space="preserve"> </w:t>
      </w:r>
      <w:r w:rsidRPr="00633279">
        <w:rPr>
          <w:rFonts w:cs="B Nazanin" w:hint="eastAsia"/>
          <w:rtl/>
          <w:lang w:bidi="fa-IR"/>
        </w:rPr>
        <w:t>هر</w:t>
      </w:r>
      <w:r w:rsidRPr="00633279">
        <w:rPr>
          <w:rFonts w:cs="B Nazanin"/>
          <w:rtl/>
          <w:lang w:bidi="fa-IR"/>
        </w:rPr>
        <w:t xml:space="preserve"> </w:t>
      </w:r>
      <w:r w:rsidRPr="00633279">
        <w:rPr>
          <w:rFonts w:cs="B Nazanin" w:hint="eastAsia"/>
          <w:rtl/>
          <w:lang w:bidi="fa-IR"/>
        </w:rPr>
        <w:t>روز</w:t>
      </w:r>
      <w:r w:rsidRPr="00633279">
        <w:rPr>
          <w:rFonts w:cs="B Nazanin"/>
          <w:rtl/>
          <w:lang w:bidi="fa-IR"/>
        </w:rPr>
        <w:t>.</w:t>
      </w:r>
    </w:p>
    <w:p w14:paraId="4DA7C3EF" w14:textId="44DFACB5" w:rsidR="000B2EC6" w:rsidRPr="000B2EC6" w:rsidRDefault="00144C05" w:rsidP="000B2EC6">
      <w:pPr>
        <w:tabs>
          <w:tab w:val="left" w:pos="333"/>
        </w:tabs>
        <w:jc w:val="both"/>
        <w:rPr>
          <w:rFonts w:cs="B Nazanin"/>
          <w:lang w:bidi="fa-IR"/>
        </w:rPr>
      </w:pPr>
      <w:r>
        <w:rPr>
          <w:rFonts w:cs="B Nazanin" w:hint="cs"/>
          <w:rtl/>
          <w:lang w:bidi="fa-IR"/>
        </w:rPr>
        <w:t>مقطع زمانی محاسبه قیمت ابطال و صدور واحدهای عادی در پایان هر روز است.</w:t>
      </w:r>
    </w:p>
    <w:p w14:paraId="1B5F3DF8" w14:textId="7B4F1600" w:rsidR="00036294" w:rsidRPr="00A35821" w:rsidRDefault="00036294" w:rsidP="00036294">
      <w:pPr>
        <w:pStyle w:val="Heading1"/>
        <w:bidi/>
        <w:spacing w:before="240"/>
        <w:jc w:val="both"/>
        <w:rPr>
          <w:rFonts w:cs="B Nazanin"/>
          <w:i/>
          <w:iCs w:val="0"/>
          <w:sz w:val="24"/>
          <w:szCs w:val="24"/>
          <w:u w:val="none"/>
        </w:rPr>
      </w:pPr>
      <w:bookmarkStart w:id="10" w:name="_Toc75172178"/>
      <w:r w:rsidRPr="00A35821">
        <w:rPr>
          <w:rFonts w:cs="B Nazanin" w:hint="cs"/>
          <w:i/>
          <w:iCs w:val="0"/>
          <w:sz w:val="24"/>
          <w:szCs w:val="24"/>
          <w:rtl/>
        </w:rPr>
        <w:t>تشريفات صدور،</w:t>
      </w:r>
      <w:r w:rsidR="00DD21A6" w:rsidRPr="00A35821">
        <w:rPr>
          <w:rFonts w:cs="B Nazanin"/>
          <w:i/>
          <w:iCs w:val="0"/>
          <w:sz w:val="24"/>
          <w:szCs w:val="24"/>
          <w:rtl/>
        </w:rPr>
        <w:t xml:space="preserve"> </w:t>
      </w:r>
      <w:r w:rsidRPr="00A35821">
        <w:rPr>
          <w:rFonts w:cs="B Nazanin" w:hint="cs"/>
          <w:i/>
          <w:iCs w:val="0"/>
          <w:sz w:val="24"/>
          <w:szCs w:val="24"/>
          <w:rtl/>
        </w:rPr>
        <w:t>ابطال و معاملات واحدهاي سرمايه‌گذاري</w:t>
      </w:r>
      <w:r w:rsidRPr="00A35821">
        <w:rPr>
          <w:rFonts w:cs="B Nazanin" w:hint="cs"/>
          <w:i/>
          <w:iCs w:val="0"/>
          <w:sz w:val="24"/>
          <w:szCs w:val="24"/>
          <w:u w:val="none"/>
          <w:rtl/>
        </w:rPr>
        <w:t>:</w:t>
      </w:r>
      <w:bookmarkEnd w:id="10"/>
    </w:p>
    <w:p w14:paraId="2FD91C9A" w14:textId="31C247EA" w:rsidR="00036294" w:rsidRPr="00A35821" w:rsidRDefault="00DA39C5" w:rsidP="00400F86">
      <w:pPr>
        <w:keepNext/>
        <w:spacing w:before="240"/>
        <w:jc w:val="both"/>
        <w:rPr>
          <w:rFonts w:cs="B Nazanin"/>
          <w:b/>
          <w:bCs/>
          <w:rtl/>
        </w:rPr>
      </w:pPr>
      <w:r>
        <w:rPr>
          <w:rFonts w:cs="B Nazanin" w:hint="cs"/>
          <w:b/>
          <w:bCs/>
          <w:rtl/>
        </w:rPr>
        <w:t xml:space="preserve">ماده </w:t>
      </w:r>
      <w:r w:rsidR="00400F86">
        <w:rPr>
          <w:rFonts w:cs="B Nazanin" w:hint="cs"/>
          <w:b/>
          <w:bCs/>
          <w:rtl/>
        </w:rPr>
        <w:t xml:space="preserve">21 </w:t>
      </w:r>
      <w:r w:rsidR="00036294" w:rsidRPr="00A35821">
        <w:rPr>
          <w:rFonts w:cs="B Nazanin" w:hint="cs"/>
          <w:b/>
          <w:bCs/>
          <w:rtl/>
        </w:rPr>
        <w:t>:</w:t>
      </w:r>
    </w:p>
    <w:p w14:paraId="372AFAB1" w14:textId="7DDA8938" w:rsidR="00036294" w:rsidRPr="00A35821" w:rsidRDefault="00036294" w:rsidP="009A4AA8">
      <w:pPr>
        <w:jc w:val="both"/>
        <w:rPr>
          <w:rFonts w:cs="B Nazanin"/>
          <w:b/>
          <w:bCs/>
          <w:rtl/>
        </w:rPr>
      </w:pPr>
      <w:r w:rsidRPr="00A35821">
        <w:rPr>
          <w:rFonts w:cs="B Nazanin" w:hint="cs"/>
          <w:rtl/>
        </w:rPr>
        <w:t xml:space="preserve">در طول </w:t>
      </w:r>
      <w:r w:rsidR="007C1451" w:rsidRPr="00A35821">
        <w:rPr>
          <w:rFonts w:cs="B Nazanin"/>
          <w:rtl/>
        </w:rPr>
        <w:t>دوره</w:t>
      </w:r>
      <w:r w:rsidRPr="00A35821">
        <w:rPr>
          <w:rFonts w:cs="B Nazanin" w:hint="cs"/>
          <w:rtl/>
        </w:rPr>
        <w:t xml:space="preserve"> فعالیت صندوق، </w:t>
      </w:r>
      <w:r w:rsidR="00FE4640">
        <w:rPr>
          <w:rFonts w:cs="B Nazanin" w:hint="cs"/>
          <w:rtl/>
        </w:rPr>
        <w:t>مدیر</w:t>
      </w:r>
      <w:r w:rsidR="00FE4640" w:rsidRPr="00A35821">
        <w:rPr>
          <w:rFonts w:cs="B Nazanin" w:hint="cs"/>
          <w:rtl/>
        </w:rPr>
        <w:t xml:space="preserve"> </w:t>
      </w:r>
      <w:r w:rsidRPr="00A35821">
        <w:rPr>
          <w:rFonts w:cs="B Nazanin" w:hint="cs"/>
          <w:rtl/>
        </w:rPr>
        <w:t xml:space="preserve">می‌تواند مطابق </w:t>
      </w:r>
      <w:r w:rsidR="00DD21A6" w:rsidRPr="00A35821">
        <w:rPr>
          <w:rFonts w:cs="B Nazanin"/>
          <w:rtl/>
        </w:rPr>
        <w:t>«</w:t>
      </w:r>
      <w:r w:rsidRPr="00A35821">
        <w:rPr>
          <w:rFonts w:cs="B Nazanin" w:hint="cs"/>
          <w:rtl/>
        </w:rPr>
        <w:t xml:space="preserve">رویۀ </w:t>
      </w:r>
      <w:r w:rsidR="00FE4640">
        <w:rPr>
          <w:rFonts w:cs="B Nazanin" w:hint="cs"/>
          <w:rtl/>
        </w:rPr>
        <w:t>پذیره</w:t>
      </w:r>
      <w:r w:rsidR="00FE4640">
        <w:rPr>
          <w:rFonts w:cs="B Nazanin"/>
          <w:rtl/>
        </w:rPr>
        <w:softHyphen/>
      </w:r>
      <w:r w:rsidR="00FE4640">
        <w:rPr>
          <w:rFonts w:cs="B Nazanin" w:hint="cs"/>
          <w:rtl/>
        </w:rPr>
        <w:t xml:space="preserve">نویسی، </w:t>
      </w:r>
      <w:r w:rsidRPr="00A35821">
        <w:rPr>
          <w:rFonts w:cs="B Nazanin" w:hint="cs"/>
          <w:rtl/>
        </w:rPr>
        <w:t>صدور، ابطال و معاملات واحدهای سرمایه‌گذاری</w:t>
      </w:r>
      <w:r w:rsidR="00DD21A6" w:rsidRPr="00A35821">
        <w:rPr>
          <w:rFonts w:cs="B Nazanin"/>
          <w:rtl/>
        </w:rPr>
        <w:t>»</w:t>
      </w:r>
      <w:r w:rsidRPr="00A35821">
        <w:rPr>
          <w:rFonts w:cs="B Nazanin" w:hint="cs"/>
          <w:rtl/>
        </w:rPr>
        <w:t xml:space="preserve"> </w:t>
      </w:r>
      <w:r w:rsidR="00FE4640">
        <w:rPr>
          <w:rFonts w:cs="B Nazanin" w:hint="cs"/>
          <w:rtl/>
        </w:rPr>
        <w:t xml:space="preserve">اقدام به </w:t>
      </w:r>
      <w:r w:rsidRPr="00A35821">
        <w:rPr>
          <w:rFonts w:cs="B Nazanin" w:hint="cs"/>
          <w:rtl/>
        </w:rPr>
        <w:t xml:space="preserve">صدور واحدهای سرمایه‌گذاری </w:t>
      </w:r>
      <w:r w:rsidR="00FE4640">
        <w:rPr>
          <w:rFonts w:cs="B Nazanin" w:hint="cs"/>
          <w:rtl/>
        </w:rPr>
        <w:t>ممتاز</w:t>
      </w:r>
      <w:r w:rsidRPr="00A35821">
        <w:rPr>
          <w:rFonts w:cs="B Nazanin" w:hint="cs"/>
          <w:rtl/>
        </w:rPr>
        <w:t xml:space="preserve"> </w:t>
      </w:r>
      <w:r w:rsidR="00144C05">
        <w:rPr>
          <w:rFonts w:cs="B Nazanin" w:hint="cs"/>
          <w:rtl/>
        </w:rPr>
        <w:t xml:space="preserve">نوع دوم </w:t>
      </w:r>
      <w:r w:rsidRPr="00A35821">
        <w:rPr>
          <w:rFonts w:cs="B Nazanin" w:hint="cs"/>
          <w:rtl/>
        </w:rPr>
        <w:t xml:space="preserve">به نام خود نماید. صدور واحدهای سرمایه‌گذاری </w:t>
      </w:r>
      <w:r w:rsidR="00755B87">
        <w:rPr>
          <w:rFonts w:cs="B Nazanin" w:hint="cs"/>
          <w:rtl/>
        </w:rPr>
        <w:t xml:space="preserve">مذکور </w:t>
      </w:r>
      <w:r w:rsidRPr="00A35821">
        <w:rPr>
          <w:rFonts w:cs="B Nazanin" w:hint="cs"/>
          <w:rtl/>
        </w:rPr>
        <w:t xml:space="preserve">به نام </w:t>
      </w:r>
      <w:r w:rsidR="00FE4640">
        <w:rPr>
          <w:rFonts w:cs="B Nazanin" w:hint="cs"/>
          <w:rtl/>
        </w:rPr>
        <w:t>مدیر</w:t>
      </w:r>
      <w:r w:rsidR="00FE4640" w:rsidRPr="00A35821">
        <w:rPr>
          <w:rFonts w:cs="B Nazanin" w:hint="cs"/>
          <w:rtl/>
        </w:rPr>
        <w:t xml:space="preserve"> </w:t>
      </w:r>
      <w:r w:rsidRPr="00A35821">
        <w:rPr>
          <w:rFonts w:cs="B Nazanin" w:hint="cs"/>
          <w:rtl/>
        </w:rPr>
        <w:t xml:space="preserve">می‌تواند از محل واریز وجه نقد توسط </w:t>
      </w:r>
      <w:r w:rsidR="00FE4640">
        <w:rPr>
          <w:rFonts w:cs="B Nazanin" w:hint="cs"/>
          <w:rtl/>
        </w:rPr>
        <w:t>مدیر</w:t>
      </w:r>
      <w:r w:rsidR="00FE4640" w:rsidRPr="00A35821">
        <w:rPr>
          <w:rFonts w:cs="B Nazanin" w:hint="cs"/>
          <w:rtl/>
        </w:rPr>
        <w:t xml:space="preserve"> </w:t>
      </w:r>
      <w:r w:rsidRPr="00A35821">
        <w:rPr>
          <w:rFonts w:cs="B Nazanin" w:hint="cs"/>
          <w:rtl/>
        </w:rPr>
        <w:t xml:space="preserve">به حساب بانکی صندوق یا از محل مطالبات وی از صندوق، صورت پذیرد. هم زمان باید نسخه‌ای از درخواست یادشده برای متولی نیز ارسال شود. در صورتی که درخواست صدور یادشده، مطابق </w:t>
      </w:r>
      <w:r w:rsidR="00DD21A6" w:rsidRPr="00A35821">
        <w:rPr>
          <w:rFonts w:cs="B Nazanin"/>
          <w:rtl/>
        </w:rPr>
        <w:t>«</w:t>
      </w:r>
      <w:r w:rsidRPr="00A35821">
        <w:rPr>
          <w:rFonts w:cs="B Nazanin" w:hint="cs"/>
          <w:rtl/>
        </w:rPr>
        <w:t>رویۀ صدور، ابطال و معاملات واحدهای سرمایه‌گذاری</w:t>
      </w:r>
      <w:r w:rsidR="00DD21A6" w:rsidRPr="00A35821">
        <w:rPr>
          <w:rFonts w:cs="B Nazanin"/>
          <w:rtl/>
        </w:rPr>
        <w:t>»</w:t>
      </w:r>
      <w:r w:rsidRPr="00A35821">
        <w:rPr>
          <w:rFonts w:cs="B Nazanin" w:hint="cs"/>
          <w:rtl/>
        </w:rPr>
        <w:t xml:space="preserve"> و با رعایت تبصره</w:t>
      </w:r>
      <w:r w:rsidRPr="00A35821">
        <w:rPr>
          <w:rFonts w:cs="B Nazanin" w:hint="eastAsia"/>
          <w:rtl/>
        </w:rPr>
        <w:t>‌</w:t>
      </w:r>
      <w:r w:rsidRPr="00A35821">
        <w:rPr>
          <w:rFonts w:cs="B Nazanin" w:hint="cs"/>
          <w:rtl/>
        </w:rPr>
        <w:t>های این ماده و سقف حداکثر تعداد واحدهای سرمایه‌گذاری</w:t>
      </w:r>
      <w:r w:rsidR="006B6ABB">
        <w:rPr>
          <w:rFonts w:cs="B Nazanin" w:hint="cs"/>
          <w:rtl/>
        </w:rPr>
        <w:t xml:space="preserve"> ممتاز</w:t>
      </w:r>
      <w:r w:rsidRPr="00A35821">
        <w:rPr>
          <w:rFonts w:cs="B Nazanin" w:hint="cs"/>
          <w:rtl/>
        </w:rPr>
        <w:t xml:space="preserve"> نزد سرمایه‌گذاران مذکور در امیدنامه </w:t>
      </w:r>
      <w:r w:rsidR="007C1451" w:rsidRPr="00A35821">
        <w:rPr>
          <w:rFonts w:cs="B Nazanin"/>
          <w:rtl/>
        </w:rPr>
        <w:t>ارائه</w:t>
      </w:r>
      <w:r w:rsidRPr="00A35821">
        <w:rPr>
          <w:rFonts w:cs="B Nazanin" w:hint="cs"/>
          <w:rtl/>
        </w:rPr>
        <w:t xml:space="preserve"> شده باشد، </w:t>
      </w:r>
      <w:r w:rsidR="00755B87">
        <w:rPr>
          <w:rFonts w:cs="B Nazanin" w:hint="cs"/>
          <w:rtl/>
        </w:rPr>
        <w:t xml:space="preserve">واحدهای ممتاز </w:t>
      </w:r>
      <w:r w:rsidR="00144C05">
        <w:rPr>
          <w:rFonts w:cs="B Nazanin" w:hint="cs"/>
          <w:rtl/>
        </w:rPr>
        <w:t xml:space="preserve">نوع دوم </w:t>
      </w:r>
      <w:r w:rsidR="00755B87">
        <w:rPr>
          <w:rFonts w:cs="B Nazanin" w:hint="cs"/>
          <w:rtl/>
        </w:rPr>
        <w:t>صادر می</w:t>
      </w:r>
      <w:r w:rsidR="00755B87">
        <w:rPr>
          <w:rFonts w:cs="B Nazanin"/>
          <w:rtl/>
        </w:rPr>
        <w:softHyphen/>
      </w:r>
      <w:r w:rsidR="00755B87">
        <w:rPr>
          <w:rFonts w:cs="B Nazanin" w:hint="cs"/>
          <w:rtl/>
        </w:rPr>
        <w:t xml:space="preserve">شود. </w:t>
      </w:r>
      <w:r w:rsidRPr="00A35821">
        <w:rPr>
          <w:rFonts w:cs="B Nazanin" w:hint="cs"/>
          <w:rtl/>
        </w:rPr>
        <w:t xml:space="preserve">مدیر موظف است، صدور واحدهای سرمایه‌گذاری درخواست شده </w:t>
      </w:r>
      <w:r w:rsidR="009A4AA8">
        <w:rPr>
          <w:rFonts w:cs="B Nazanin" w:hint="cs"/>
          <w:rtl/>
        </w:rPr>
        <w:t xml:space="preserve">را به </w:t>
      </w:r>
      <w:r w:rsidRPr="00A35821">
        <w:rPr>
          <w:rFonts w:cs="B Nazanin" w:hint="cs"/>
          <w:rtl/>
        </w:rPr>
        <w:t>اطلاع متولی</w:t>
      </w:r>
      <w:r w:rsidR="009A4AA8">
        <w:rPr>
          <w:rFonts w:cs="B Nazanin" w:hint="cs"/>
          <w:rtl/>
        </w:rPr>
        <w:t xml:space="preserve"> رسانده و</w:t>
      </w:r>
      <w:r w:rsidRPr="00A35821">
        <w:rPr>
          <w:rFonts w:cs="B Nazanin" w:hint="cs"/>
          <w:rtl/>
        </w:rPr>
        <w:t xml:space="preserve"> موضوع را در سامانه معاملاتی ثبت نماید.</w:t>
      </w:r>
    </w:p>
    <w:p w14:paraId="06E01B5E" w14:textId="1B08FC82" w:rsidR="00036294" w:rsidRDefault="001F7E8E" w:rsidP="00036294">
      <w:pPr>
        <w:jc w:val="both"/>
        <w:rPr>
          <w:rFonts w:cs="B Nazanin"/>
          <w:rtl/>
        </w:rPr>
      </w:pPr>
      <w:r w:rsidRPr="00A35821">
        <w:rPr>
          <w:rFonts w:cs="B Nazanin"/>
          <w:b/>
          <w:bCs/>
          <w:rtl/>
        </w:rPr>
        <w:t>تبصره</w:t>
      </w:r>
      <w:r w:rsidR="00036294" w:rsidRPr="00A35821">
        <w:rPr>
          <w:rFonts w:cs="B Nazanin" w:hint="cs"/>
          <w:b/>
          <w:bCs/>
          <w:rtl/>
        </w:rPr>
        <w:t xml:space="preserve"> 1:</w:t>
      </w:r>
      <w:r w:rsidR="00036294" w:rsidRPr="00A35821">
        <w:rPr>
          <w:rFonts w:cs="B Nazanin" w:hint="cs"/>
          <w:rtl/>
        </w:rPr>
        <w:t xml:space="preserve"> در صدور واحدهای سرمایه‌گذاری</w:t>
      </w:r>
      <w:r w:rsidR="00FE4640">
        <w:rPr>
          <w:rFonts w:cs="B Nazanin" w:hint="cs"/>
          <w:rtl/>
        </w:rPr>
        <w:t xml:space="preserve"> ممتاز</w:t>
      </w:r>
      <w:r w:rsidR="00144C05">
        <w:rPr>
          <w:rFonts w:cs="B Nazanin" w:hint="cs"/>
          <w:rtl/>
        </w:rPr>
        <w:t xml:space="preserve"> نوع دوم</w:t>
      </w:r>
      <w:r w:rsidR="00036294" w:rsidRPr="00A35821">
        <w:rPr>
          <w:rFonts w:cs="B Nazanin" w:hint="cs"/>
          <w:rtl/>
        </w:rPr>
        <w:t>، آخرین قیمت منتشر شده صدور واحد سرمایه‌گذاری</w:t>
      </w:r>
      <w:r w:rsidR="00FE4640">
        <w:rPr>
          <w:rFonts w:cs="B Nazanin" w:hint="cs"/>
          <w:rtl/>
        </w:rPr>
        <w:t xml:space="preserve"> ممتاز</w:t>
      </w:r>
      <w:r w:rsidR="00036294" w:rsidRPr="00A35821">
        <w:rPr>
          <w:rFonts w:cs="B Nazanin" w:hint="cs"/>
          <w:rtl/>
        </w:rPr>
        <w:t xml:space="preserve"> ملاک عمل خواهد بود.</w:t>
      </w:r>
    </w:p>
    <w:p w14:paraId="5E868810" w14:textId="780411AA" w:rsidR="009A4AA8" w:rsidRPr="00A35821" w:rsidRDefault="009A4AA8" w:rsidP="006B6ABB">
      <w:pPr>
        <w:jc w:val="both"/>
        <w:rPr>
          <w:rFonts w:cs="B Nazanin"/>
        </w:rPr>
      </w:pPr>
      <w:r w:rsidRPr="00755B87">
        <w:rPr>
          <w:rFonts w:cs="B Nazanin" w:hint="cs"/>
          <w:b/>
          <w:bCs/>
          <w:rtl/>
        </w:rPr>
        <w:t>تبصره 2:</w:t>
      </w:r>
      <w:r>
        <w:rPr>
          <w:rFonts w:cs="B Nazanin" w:hint="cs"/>
          <w:rtl/>
        </w:rPr>
        <w:t xml:space="preserve"> صدور واحدهای ممتاز</w:t>
      </w:r>
      <w:r w:rsidR="00144C05">
        <w:rPr>
          <w:rFonts w:cs="B Nazanin" w:hint="cs"/>
          <w:rtl/>
        </w:rPr>
        <w:t xml:space="preserve"> نوع دوم</w:t>
      </w:r>
      <w:r>
        <w:rPr>
          <w:rFonts w:cs="B Nazanin" w:hint="cs"/>
          <w:rtl/>
        </w:rPr>
        <w:t xml:space="preserve"> باید به گونه</w:t>
      </w:r>
      <w:r>
        <w:rPr>
          <w:rFonts w:cs="B Nazanin"/>
          <w:rtl/>
        </w:rPr>
        <w:softHyphen/>
      </w:r>
      <w:r>
        <w:rPr>
          <w:rFonts w:cs="B Nazanin" w:hint="cs"/>
          <w:rtl/>
        </w:rPr>
        <w:t xml:space="preserve">ای انجام پذیرد که واحدهای مذکور حداقل یک ساعت مانده به پایان جلسه معاملاتی آن روز بورس، قابل معامله شده باشد. مدیر موظف است واحدهای صادر شده موضوع این ماده را در همان جلسه معاملاتی عرضه نماید. </w:t>
      </w:r>
    </w:p>
    <w:p w14:paraId="6A1EC060" w14:textId="000C6D43" w:rsidR="00CA5617" w:rsidRPr="00A35821" w:rsidRDefault="00CA5617" w:rsidP="00DA39C5">
      <w:pPr>
        <w:tabs>
          <w:tab w:val="left" w:pos="333"/>
        </w:tabs>
        <w:jc w:val="both"/>
        <w:rPr>
          <w:rFonts w:cs="B Nazanin"/>
          <w:lang w:bidi="fa-IR"/>
        </w:rPr>
      </w:pPr>
      <w:r w:rsidRPr="00A35821">
        <w:rPr>
          <w:rFonts w:cs="B Nazanin"/>
          <w:b/>
          <w:bCs/>
          <w:rtl/>
        </w:rPr>
        <w:t>تبصره</w:t>
      </w:r>
      <w:r>
        <w:rPr>
          <w:rFonts w:cs="B Nazanin" w:hint="cs"/>
          <w:b/>
          <w:bCs/>
          <w:rtl/>
        </w:rPr>
        <w:t>3</w:t>
      </w:r>
      <w:r w:rsidRPr="00A35821">
        <w:rPr>
          <w:rFonts w:cs="B Nazanin"/>
          <w:b/>
          <w:bCs/>
          <w:rtl/>
        </w:rPr>
        <w:t>:</w:t>
      </w:r>
      <w:r w:rsidRPr="00A35821">
        <w:rPr>
          <w:rFonts w:cs="B Nazanin"/>
          <w:rtl/>
          <w:lang w:bidi="fa-IR"/>
        </w:rPr>
        <w:t xml:space="preserve"> </w:t>
      </w:r>
      <w:r w:rsidR="00304F3E">
        <w:rPr>
          <w:rFonts w:cs="B Nazanin" w:hint="cs"/>
          <w:rtl/>
          <w:lang w:bidi="fa-IR"/>
        </w:rPr>
        <w:t>مدیر صندوق مجاز به صدور واحدهای ممتاز</w:t>
      </w:r>
      <w:r w:rsidR="00144C05">
        <w:rPr>
          <w:rFonts w:cs="B Nazanin" w:hint="cs"/>
          <w:rtl/>
          <w:lang w:bidi="fa-IR"/>
        </w:rPr>
        <w:t xml:space="preserve"> نوع دوم</w:t>
      </w:r>
      <w:r w:rsidR="00304F3E">
        <w:rPr>
          <w:rFonts w:cs="B Nazanin" w:hint="cs"/>
          <w:rtl/>
          <w:lang w:bidi="fa-IR"/>
        </w:rPr>
        <w:t xml:space="preserve"> در پنج روز کاری قبل از برگزاری مجامع صندوق نیست.</w:t>
      </w:r>
    </w:p>
    <w:p w14:paraId="38C718AA" w14:textId="112678EE" w:rsidR="00036294" w:rsidRDefault="00036294" w:rsidP="00400F86">
      <w:pPr>
        <w:keepNext/>
        <w:spacing w:before="240"/>
        <w:jc w:val="both"/>
        <w:rPr>
          <w:rFonts w:cs="B Nazanin"/>
          <w:b/>
          <w:bCs/>
          <w:rtl/>
        </w:rPr>
      </w:pPr>
      <w:r w:rsidRPr="00A35821">
        <w:rPr>
          <w:rFonts w:cs="B Nazanin" w:hint="cs"/>
          <w:b/>
          <w:bCs/>
          <w:rtl/>
        </w:rPr>
        <w:lastRenderedPageBreak/>
        <w:t xml:space="preserve">ماده </w:t>
      </w:r>
      <w:r w:rsidR="00400F86">
        <w:rPr>
          <w:rFonts w:cs="B Nazanin" w:hint="cs"/>
          <w:b/>
          <w:bCs/>
          <w:rtl/>
        </w:rPr>
        <w:t>22</w:t>
      </w:r>
      <w:r w:rsidRPr="00A35821">
        <w:rPr>
          <w:rFonts w:cs="B Nazanin" w:hint="cs"/>
          <w:b/>
          <w:bCs/>
          <w:rtl/>
        </w:rPr>
        <w:t>:</w:t>
      </w:r>
    </w:p>
    <w:p w14:paraId="4909F9EA" w14:textId="17926393" w:rsidR="00B3511B" w:rsidRPr="00B77BB2" w:rsidRDefault="00B3511B" w:rsidP="007600EA">
      <w:pPr>
        <w:tabs>
          <w:tab w:val="right" w:pos="-710"/>
        </w:tabs>
        <w:ind w:left="-1"/>
        <w:jc w:val="both"/>
        <w:rPr>
          <w:rFonts w:cs="B Nazanin"/>
          <w:rtl/>
        </w:rPr>
      </w:pPr>
      <w:r w:rsidRPr="00B77BB2">
        <w:rPr>
          <w:rFonts w:cs="B Nazanin" w:hint="cs"/>
          <w:rtl/>
        </w:rPr>
        <w:t xml:space="preserve">در طول </w:t>
      </w:r>
      <w:r>
        <w:rPr>
          <w:rFonts w:cs="B Nazanin" w:hint="cs"/>
          <w:rtl/>
        </w:rPr>
        <w:t>دوره</w:t>
      </w:r>
      <w:r w:rsidRPr="00B77BB2">
        <w:rPr>
          <w:rFonts w:cs="B Nazanin" w:hint="cs"/>
          <w:rtl/>
        </w:rPr>
        <w:t xml:space="preserve"> فعالیت صندوق، مدیر ثبت موظف است در هر روز کاری درخواست صدور واحدهای سرمایه‌گذاری</w:t>
      </w:r>
      <w:r>
        <w:rPr>
          <w:rFonts w:cs="B Nazanin" w:hint="cs"/>
          <w:rtl/>
        </w:rPr>
        <w:t xml:space="preserve"> عادی</w:t>
      </w:r>
      <w:r w:rsidRPr="00B77BB2">
        <w:rPr>
          <w:rFonts w:cs="B Nazanin" w:hint="cs"/>
          <w:rtl/>
        </w:rPr>
        <w:t xml:space="preserve"> را در شعب دریافت کرده و تا ساعت</w:t>
      </w:r>
      <w:r w:rsidR="007600EA">
        <w:rPr>
          <w:rFonts w:cs="B Nazanin" w:hint="cs"/>
          <w:rtl/>
        </w:rPr>
        <w:t>......</w:t>
      </w:r>
      <w:r w:rsidRPr="00B77BB2">
        <w:rPr>
          <w:rFonts w:cs="B Nazanin" w:hint="cs"/>
          <w:rtl/>
        </w:rPr>
        <w:t xml:space="preserve"> </w:t>
      </w:r>
      <w:r>
        <w:rPr>
          <w:rFonts w:cs="B Nazanin" w:hint="cs"/>
          <w:rtl/>
        </w:rPr>
        <w:t xml:space="preserve">{حداکثر </w:t>
      </w:r>
      <w:r w:rsidR="007600EA">
        <w:rPr>
          <w:rFonts w:cs="B Nazanin" w:hint="cs"/>
          <w:rtl/>
        </w:rPr>
        <w:t>24</w:t>
      </w:r>
      <w:r>
        <w:rPr>
          <w:rFonts w:cs="B Nazanin" w:hint="cs"/>
          <w:rtl/>
        </w:rPr>
        <w:t>}</w:t>
      </w:r>
      <w:r w:rsidRPr="00B77BB2">
        <w:rPr>
          <w:rFonts w:cs="B Nazanin" w:hint="cs"/>
          <w:rtl/>
        </w:rPr>
        <w:t xml:space="preserve"> همان روز به مدیر و متولی اطلاع دهد. مدیر موظف است مطابق رویۀ پذیره</w:t>
      </w:r>
      <w:r w:rsidRPr="00B77BB2">
        <w:rPr>
          <w:rFonts w:cs="B Nazanin" w:hint="cs"/>
          <w:rtl/>
        </w:rPr>
        <w:softHyphen/>
        <w:t>نویسی، صدور و ابطال واحدهای سرمایه</w:t>
      </w:r>
      <w:r w:rsidRPr="00B77BB2">
        <w:rPr>
          <w:rFonts w:cs="B Nazanin" w:hint="cs"/>
          <w:rtl/>
        </w:rPr>
        <w:softHyphen/>
        <w:t xml:space="preserve">گذاری و با رعایت </w:t>
      </w:r>
      <w:r>
        <w:rPr>
          <w:rFonts w:cs="B Nazanin"/>
          <w:rtl/>
        </w:rPr>
        <w:t>تبصره</w:t>
      </w:r>
      <w:r w:rsidRPr="00B77BB2">
        <w:rPr>
          <w:rFonts w:cs="B Nazanin" w:hint="cs"/>
          <w:rtl/>
        </w:rPr>
        <w:t xml:space="preserve"> این ماده و سقف حداکثر تعداد واحدهای سرمایه‌گذاری</w:t>
      </w:r>
      <w:r w:rsidR="007600EA">
        <w:rPr>
          <w:rFonts w:cs="B Nazanin" w:hint="cs"/>
          <w:rtl/>
        </w:rPr>
        <w:t xml:space="preserve"> عادی</w:t>
      </w:r>
      <w:r w:rsidRPr="00B77BB2">
        <w:rPr>
          <w:rFonts w:cs="B Nazanin" w:hint="cs"/>
          <w:rtl/>
        </w:rPr>
        <w:t xml:space="preserve"> نزد سرمایه‌گذاران مذکور در امیدنامه، نسبت به تأيید صدور واحدهای سرمایه‌گذاری درخواست شده </w:t>
      </w:r>
      <w:r w:rsidR="00A35F9A">
        <w:rPr>
          <w:rFonts w:cs="B Nazanin" w:hint="cs"/>
          <w:rtl/>
        </w:rPr>
        <w:t xml:space="preserve">ظرف </w:t>
      </w:r>
      <w:r w:rsidRPr="00B77BB2">
        <w:rPr>
          <w:rFonts w:cs="B Nazanin" w:hint="cs"/>
          <w:rtl/>
        </w:rPr>
        <w:t xml:space="preserve">روز کاری ارائه درخواست اقدام کند. مدير ثبت موظف است حداكثر ظرف يك روز كاري پس از تأييد مدير، نسبت به صدور </w:t>
      </w:r>
      <w:r w:rsidR="00755B87">
        <w:rPr>
          <w:rFonts w:cs="B Nazanin" w:hint="cs"/>
          <w:rtl/>
        </w:rPr>
        <w:t xml:space="preserve">گواهی </w:t>
      </w:r>
      <w:r w:rsidRPr="00B77BB2">
        <w:rPr>
          <w:rFonts w:cs="B Nazanin" w:hint="cs"/>
          <w:rtl/>
        </w:rPr>
        <w:t xml:space="preserve">سرمايه‌گذاري و </w:t>
      </w:r>
      <w:r>
        <w:rPr>
          <w:rFonts w:cs="B Nazanin"/>
          <w:rtl/>
        </w:rPr>
        <w:t>ارائه</w:t>
      </w:r>
      <w:r w:rsidRPr="00B77BB2">
        <w:rPr>
          <w:rFonts w:cs="B Nazanin" w:hint="cs"/>
          <w:rtl/>
        </w:rPr>
        <w:t xml:space="preserve"> مدارك مربوطه به سرمايه‌گذار، مطابق رویۀ پذیره</w:t>
      </w:r>
      <w:r w:rsidRPr="00B77BB2">
        <w:rPr>
          <w:rFonts w:cs="B Nazanin" w:hint="cs"/>
          <w:rtl/>
        </w:rPr>
        <w:softHyphen/>
        <w:t>نویسی، صدور و ابطال واحدهای سرمایه</w:t>
      </w:r>
      <w:r w:rsidRPr="00B77BB2">
        <w:rPr>
          <w:rFonts w:cs="B Nazanin" w:hint="cs"/>
          <w:rtl/>
        </w:rPr>
        <w:softHyphen/>
        <w:t>گذاری، اقدام كند.</w:t>
      </w:r>
    </w:p>
    <w:p w14:paraId="1EC55CC7" w14:textId="77777777" w:rsidR="00B3511B" w:rsidRPr="00D87CC8" w:rsidRDefault="00B3511B" w:rsidP="00755B87">
      <w:pPr>
        <w:jc w:val="both"/>
        <w:rPr>
          <w:rFonts w:cs="B Nazanin"/>
          <w:rtl/>
        </w:rPr>
      </w:pPr>
      <w:r>
        <w:rPr>
          <w:rFonts w:cs="B Nazanin"/>
          <w:b/>
          <w:bCs/>
          <w:rtl/>
        </w:rPr>
        <w:t>تبصره</w:t>
      </w:r>
      <w:r w:rsidRPr="00D87CC8">
        <w:rPr>
          <w:rFonts w:cs="B Nazanin" w:hint="cs"/>
          <w:b/>
          <w:bCs/>
          <w:rtl/>
        </w:rPr>
        <w:t xml:space="preserve"> 1:</w:t>
      </w:r>
      <w:r w:rsidRPr="00D87CC8">
        <w:rPr>
          <w:rFonts w:cs="B Nazanin" w:hint="cs"/>
          <w:rtl/>
        </w:rPr>
        <w:t xml:space="preserve"> در صدور واحدهای سرمایه‌گذاری</w:t>
      </w:r>
      <w:r w:rsidR="00755B87">
        <w:rPr>
          <w:rFonts w:cs="B Nazanin" w:hint="cs"/>
          <w:rtl/>
        </w:rPr>
        <w:t xml:space="preserve"> </w:t>
      </w:r>
      <w:r w:rsidR="00755B87" w:rsidRPr="007600EA">
        <w:rPr>
          <w:rFonts w:cs="B Nazanin" w:hint="eastAsia"/>
          <w:rtl/>
        </w:rPr>
        <w:t>عاد</w:t>
      </w:r>
      <w:r w:rsidR="00755B87" w:rsidRPr="007600EA">
        <w:rPr>
          <w:rFonts w:cs="B Nazanin" w:hint="cs"/>
          <w:rtl/>
        </w:rPr>
        <w:t>ی</w:t>
      </w:r>
      <w:r w:rsidRPr="007600EA">
        <w:rPr>
          <w:rFonts w:cs="B Nazanin" w:hint="cs"/>
          <w:rtl/>
        </w:rPr>
        <w:t>،</w:t>
      </w:r>
      <w:r w:rsidRPr="00D87CC8">
        <w:rPr>
          <w:rFonts w:cs="B Nazanin" w:hint="cs"/>
          <w:rtl/>
        </w:rPr>
        <w:t xml:space="preserve"> قیمت صدور واحد سرمایه‌گذاری </w:t>
      </w:r>
      <w:r w:rsidRPr="007600EA">
        <w:rPr>
          <w:rFonts w:cs="B Nazanin" w:hint="eastAsia"/>
          <w:rtl/>
        </w:rPr>
        <w:t>در</w:t>
      </w:r>
      <w:r w:rsidRPr="007600EA">
        <w:rPr>
          <w:rFonts w:cs="B Nazanin"/>
          <w:rtl/>
        </w:rPr>
        <w:t xml:space="preserve"> پا</w:t>
      </w:r>
      <w:r w:rsidRPr="007600EA">
        <w:rPr>
          <w:rFonts w:cs="B Nazanin" w:hint="cs"/>
          <w:rtl/>
        </w:rPr>
        <w:t>ی</w:t>
      </w:r>
      <w:r w:rsidRPr="007600EA">
        <w:rPr>
          <w:rFonts w:cs="B Nazanin" w:hint="eastAsia"/>
          <w:rtl/>
        </w:rPr>
        <w:t>ان</w:t>
      </w:r>
      <w:r w:rsidRPr="007600EA">
        <w:rPr>
          <w:rFonts w:cs="B Nazanin"/>
          <w:rtl/>
        </w:rPr>
        <w:t xml:space="preserve"> روز </w:t>
      </w:r>
      <w:r w:rsidRPr="007600EA">
        <w:rPr>
          <w:rFonts w:cs="B Nazanin" w:hint="eastAsia"/>
          <w:rtl/>
          <w:lang w:bidi="fa-IR"/>
        </w:rPr>
        <w:t>کار</w:t>
      </w:r>
      <w:r w:rsidRPr="007600EA">
        <w:rPr>
          <w:rFonts w:cs="B Nazanin" w:hint="cs"/>
          <w:rtl/>
          <w:lang w:bidi="fa-IR"/>
        </w:rPr>
        <w:t>ی</w:t>
      </w:r>
      <w:r>
        <w:rPr>
          <w:rFonts w:cs="B Nazanin" w:hint="cs"/>
          <w:rtl/>
          <w:lang w:bidi="fa-IR"/>
        </w:rPr>
        <w:t xml:space="preserve"> ارائه</w:t>
      </w:r>
      <w:r w:rsidRPr="00D87CC8">
        <w:rPr>
          <w:rFonts w:cs="B Nazanin" w:hint="cs"/>
          <w:rtl/>
        </w:rPr>
        <w:t xml:space="preserve"> درخواست </w:t>
      </w:r>
      <w:r>
        <w:rPr>
          <w:rFonts w:cs="B Nazanin"/>
          <w:rtl/>
        </w:rPr>
        <w:t>به‌علاوه</w:t>
      </w:r>
      <w:r w:rsidRPr="00D87CC8">
        <w:rPr>
          <w:rFonts w:cs="B Nazanin" w:hint="cs"/>
          <w:rtl/>
        </w:rPr>
        <w:t xml:space="preserve"> كارمزد صدور، ملاک عمل خواهد بود.</w:t>
      </w:r>
    </w:p>
    <w:p w14:paraId="1484FECF" w14:textId="77777777" w:rsidR="00B3511B" w:rsidRPr="00D87CC8" w:rsidRDefault="00B3511B" w:rsidP="00B3511B">
      <w:pPr>
        <w:jc w:val="both"/>
        <w:rPr>
          <w:rFonts w:cs="B Nazanin"/>
        </w:rPr>
      </w:pPr>
      <w:r>
        <w:rPr>
          <w:rFonts w:cs="B Nazanin"/>
          <w:b/>
          <w:bCs/>
          <w:rtl/>
        </w:rPr>
        <w:t>تبصره</w:t>
      </w:r>
      <w:r w:rsidRPr="00D87CC8">
        <w:rPr>
          <w:rFonts w:cs="B Nazanin" w:hint="cs"/>
          <w:b/>
          <w:bCs/>
          <w:rtl/>
        </w:rPr>
        <w:t xml:space="preserve"> 2:</w:t>
      </w:r>
      <w:r w:rsidRPr="00D87CC8">
        <w:rPr>
          <w:rFonts w:cs="B Nazanin" w:hint="cs"/>
          <w:rtl/>
        </w:rPr>
        <w:t xml:space="preserve"> مدیر ثبت موظف است به درخواست </w:t>
      </w:r>
      <w:r>
        <w:rPr>
          <w:rFonts w:cs="B Nazanin" w:hint="cs"/>
          <w:rtl/>
          <w:lang w:bidi="fa-IR"/>
        </w:rPr>
        <w:t>مدیر</w:t>
      </w:r>
      <w:r w:rsidRPr="00D87CC8">
        <w:rPr>
          <w:rFonts w:cs="B Nazanin" w:hint="cs"/>
          <w:rtl/>
        </w:rPr>
        <w:t xml:space="preserve"> از پذيرش درخواست صدور واحدهاي سرمايه‌گذاري</w:t>
      </w:r>
      <w:r w:rsidR="00755B87">
        <w:rPr>
          <w:rFonts w:cs="B Nazanin" w:hint="cs"/>
          <w:rtl/>
        </w:rPr>
        <w:t xml:space="preserve"> عادی</w:t>
      </w:r>
      <w:r w:rsidRPr="00D87CC8">
        <w:rPr>
          <w:rFonts w:cs="B Nazanin" w:hint="cs"/>
          <w:rtl/>
        </w:rPr>
        <w:t xml:space="preserve"> جديد خودداري نمايد.</w:t>
      </w:r>
    </w:p>
    <w:p w14:paraId="4D300DBC" w14:textId="5E95FBC7" w:rsidR="00B3511B" w:rsidRPr="00D87CC8" w:rsidRDefault="00B3511B" w:rsidP="00B3511B">
      <w:pPr>
        <w:tabs>
          <w:tab w:val="left" w:pos="2556"/>
        </w:tabs>
        <w:jc w:val="both"/>
        <w:rPr>
          <w:rFonts w:cs="B Nazanin"/>
          <w:lang w:bidi="fa-IR"/>
        </w:rPr>
      </w:pPr>
      <w:r>
        <w:rPr>
          <w:rFonts w:cs="B Nazanin"/>
          <w:b/>
          <w:bCs/>
          <w:rtl/>
        </w:rPr>
        <w:t>تبصره 3</w:t>
      </w:r>
      <w:r w:rsidRPr="00D87CC8">
        <w:rPr>
          <w:rFonts w:cs="B Nazanin" w:hint="cs"/>
          <w:b/>
          <w:bCs/>
          <w:rtl/>
        </w:rPr>
        <w:t>:</w:t>
      </w:r>
      <w:r w:rsidRPr="00D87CC8">
        <w:rPr>
          <w:rFonts w:cs="B Nazanin" w:hint="cs"/>
          <w:rtl/>
          <w:lang w:bidi="fa-IR"/>
        </w:rPr>
        <w:t xml:space="preserve"> در مواقعی که صندوق در تعهد پذیره‌نویسی یا تعهد خرید اوراق بهاداری مشارکت دارد، یک روز قبل از شروع دورۀ پذیره‌نویسی یا شروع دوره‌های عرضۀ اوراق بهادار مربوطه، دریافت تقاضاهای صدور یا ابطال واحدهای سرمایه‌گذاری </w:t>
      </w:r>
      <w:r w:rsidR="00304F3E">
        <w:rPr>
          <w:rFonts w:cs="B Nazanin" w:hint="cs"/>
          <w:rtl/>
          <w:lang w:bidi="fa-IR"/>
        </w:rPr>
        <w:t xml:space="preserve">عادی </w:t>
      </w:r>
      <w:r w:rsidRPr="00D87CC8">
        <w:rPr>
          <w:rFonts w:cs="B Nazanin" w:hint="cs"/>
          <w:rtl/>
          <w:lang w:bidi="fa-IR"/>
        </w:rPr>
        <w:t>متوقف می‌شود و این توقف تا زمانی که تعهد صندوق در این زمینه ایفا شده تلقی شود</w:t>
      </w:r>
      <w:r w:rsidR="007600EA">
        <w:rPr>
          <w:rFonts w:cs="B Nazanin" w:hint="cs"/>
          <w:rtl/>
          <w:lang w:bidi="fa-IR"/>
        </w:rPr>
        <w:t>،</w:t>
      </w:r>
      <w:r w:rsidRPr="00D87CC8">
        <w:rPr>
          <w:rFonts w:cs="B Nazanin" w:hint="cs"/>
          <w:rtl/>
          <w:lang w:bidi="fa-IR"/>
        </w:rPr>
        <w:t xml:space="preserve"> ادامه دارد.</w:t>
      </w:r>
    </w:p>
    <w:p w14:paraId="478BCA86" w14:textId="0BF9FC75" w:rsidR="00B3511B" w:rsidRDefault="00B3511B"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23</w:t>
      </w:r>
      <w:r w:rsidRPr="00A35821">
        <w:rPr>
          <w:rFonts w:cs="B Nazanin" w:hint="cs"/>
          <w:b/>
          <w:bCs/>
          <w:rtl/>
        </w:rPr>
        <w:t>:</w:t>
      </w:r>
    </w:p>
    <w:p w14:paraId="58E55FBA" w14:textId="7002D8CF" w:rsidR="00036294" w:rsidRDefault="00036294" w:rsidP="00F5086B">
      <w:pPr>
        <w:jc w:val="both"/>
        <w:rPr>
          <w:rFonts w:cs="B Nazanin"/>
          <w:rtl/>
        </w:rPr>
      </w:pPr>
      <w:r w:rsidRPr="00AC5B40">
        <w:rPr>
          <w:rFonts w:cs="B Nazanin" w:hint="eastAsia"/>
          <w:rtl/>
        </w:rPr>
        <w:t>مشخصات</w:t>
      </w:r>
      <w:r w:rsidRPr="00AC5B40">
        <w:rPr>
          <w:rFonts w:cs="B Nazanin"/>
          <w:rtl/>
        </w:rPr>
        <w:t xml:space="preserve"> سرما</w:t>
      </w:r>
      <w:r w:rsidRPr="00AC5B40">
        <w:rPr>
          <w:rFonts w:cs="B Nazanin" w:hint="cs"/>
          <w:rtl/>
        </w:rPr>
        <w:t>ی</w:t>
      </w:r>
      <w:r w:rsidRPr="00AC5B40">
        <w:rPr>
          <w:rFonts w:cs="B Nazanin" w:hint="eastAsia"/>
          <w:rtl/>
        </w:rPr>
        <w:t>ه‌گذاران،</w:t>
      </w:r>
      <w:r w:rsidRPr="00AC5B40">
        <w:rPr>
          <w:rFonts w:cs="B Nazanin"/>
          <w:rtl/>
        </w:rPr>
        <w:t xml:space="preserve"> تعداد و نوع واحدها</w:t>
      </w:r>
      <w:r w:rsidRPr="00AC5B40">
        <w:rPr>
          <w:rFonts w:cs="B Nazanin" w:hint="cs"/>
          <w:rtl/>
        </w:rPr>
        <w:t>ی</w:t>
      </w:r>
      <w:r w:rsidRPr="00AC5B40">
        <w:rPr>
          <w:rFonts w:cs="B Nazanin"/>
          <w:rtl/>
        </w:rPr>
        <w:t xml:space="preserve"> سرما</w:t>
      </w:r>
      <w:r w:rsidRPr="00AC5B40">
        <w:rPr>
          <w:rFonts w:cs="B Nazanin" w:hint="cs"/>
          <w:rtl/>
        </w:rPr>
        <w:t>ی</w:t>
      </w:r>
      <w:r w:rsidRPr="00AC5B40">
        <w:rPr>
          <w:rFonts w:cs="B Nazanin" w:hint="eastAsia"/>
          <w:rtl/>
        </w:rPr>
        <w:t>ه‌گذار</w:t>
      </w:r>
      <w:r w:rsidRPr="00AC5B40">
        <w:rPr>
          <w:rFonts w:cs="B Nazanin" w:hint="cs"/>
          <w:rtl/>
        </w:rPr>
        <w:t>ی</w:t>
      </w:r>
      <w:r w:rsidRPr="00AC5B40">
        <w:rPr>
          <w:rFonts w:cs="B Nazanin"/>
          <w:rtl/>
        </w:rPr>
        <w:t xml:space="preserve"> در مالک</w:t>
      </w:r>
      <w:r w:rsidRPr="00AC5B40">
        <w:rPr>
          <w:rFonts w:cs="B Nazanin" w:hint="cs"/>
          <w:rtl/>
        </w:rPr>
        <w:t>ی</w:t>
      </w:r>
      <w:r w:rsidRPr="00AC5B40">
        <w:rPr>
          <w:rFonts w:cs="B Nazanin" w:hint="eastAsia"/>
          <w:rtl/>
        </w:rPr>
        <w:t>ت</w:t>
      </w:r>
      <w:r w:rsidRPr="00AC5B40">
        <w:rPr>
          <w:rFonts w:cs="B Nazanin"/>
          <w:rtl/>
        </w:rPr>
        <w:t xml:space="preserve"> ا</w:t>
      </w:r>
      <w:r w:rsidRPr="00AC5B40">
        <w:rPr>
          <w:rFonts w:cs="B Nazanin" w:hint="cs"/>
          <w:rtl/>
        </w:rPr>
        <w:t>ی</w:t>
      </w:r>
      <w:r w:rsidRPr="00AC5B40">
        <w:rPr>
          <w:rFonts w:cs="B Nazanin" w:hint="eastAsia"/>
          <w:rtl/>
        </w:rPr>
        <w:t>شان</w:t>
      </w:r>
      <w:r w:rsidRPr="00AC5B40">
        <w:rPr>
          <w:rFonts w:cs="B Nazanin"/>
          <w:rtl/>
        </w:rPr>
        <w:t xml:space="preserve"> و همچن</w:t>
      </w:r>
      <w:r w:rsidRPr="00AC5B40">
        <w:rPr>
          <w:rFonts w:cs="B Nazanin" w:hint="cs"/>
          <w:rtl/>
        </w:rPr>
        <w:t>ی</w:t>
      </w:r>
      <w:r w:rsidRPr="00AC5B40">
        <w:rPr>
          <w:rFonts w:cs="B Nazanin" w:hint="eastAsia"/>
          <w:rtl/>
        </w:rPr>
        <w:t>ن</w:t>
      </w:r>
      <w:r w:rsidRPr="00AC5B40">
        <w:rPr>
          <w:rFonts w:cs="B Nazanin"/>
          <w:rtl/>
        </w:rPr>
        <w:t xml:space="preserve"> تمام</w:t>
      </w:r>
      <w:r w:rsidRPr="00AC5B40">
        <w:rPr>
          <w:rFonts w:cs="B Nazanin" w:hint="cs"/>
          <w:rtl/>
        </w:rPr>
        <w:t>ی</w:t>
      </w:r>
      <w:r w:rsidRPr="00AC5B40">
        <w:rPr>
          <w:rFonts w:cs="B Nazanin"/>
          <w:rtl/>
        </w:rPr>
        <w:t xml:space="preserve"> نقل و انتقالات واحدها</w:t>
      </w:r>
      <w:r w:rsidRPr="00AC5B40">
        <w:rPr>
          <w:rFonts w:cs="B Nazanin" w:hint="cs"/>
          <w:rtl/>
        </w:rPr>
        <w:t>ی</w:t>
      </w:r>
      <w:r w:rsidRPr="00AC5B40">
        <w:rPr>
          <w:rFonts w:cs="B Nazanin"/>
          <w:rtl/>
        </w:rPr>
        <w:t xml:space="preserve"> سرما</w:t>
      </w:r>
      <w:r w:rsidRPr="00AC5B40">
        <w:rPr>
          <w:rFonts w:cs="B Nazanin" w:hint="cs"/>
          <w:rtl/>
        </w:rPr>
        <w:t>ی</w:t>
      </w:r>
      <w:r w:rsidRPr="00AC5B40">
        <w:rPr>
          <w:rFonts w:cs="B Nazanin" w:hint="eastAsia"/>
          <w:rtl/>
        </w:rPr>
        <w:t>ه‌گذار</w:t>
      </w:r>
      <w:r w:rsidRPr="00AC5B40">
        <w:rPr>
          <w:rFonts w:cs="B Nazanin" w:hint="cs"/>
          <w:rtl/>
        </w:rPr>
        <w:t>ی</w:t>
      </w:r>
      <w:r w:rsidRPr="00AC5B40">
        <w:rPr>
          <w:rFonts w:cs="B Nazanin"/>
          <w:rtl/>
        </w:rPr>
        <w:t xml:space="preserve"> ممتاز نزد شرکت سپرده‌‌گذار</w:t>
      </w:r>
      <w:r w:rsidRPr="00AC5B40">
        <w:rPr>
          <w:rFonts w:cs="B Nazanin" w:hint="cs"/>
          <w:rtl/>
        </w:rPr>
        <w:t>ی</w:t>
      </w:r>
      <w:r w:rsidRPr="00AC5B40">
        <w:rPr>
          <w:rFonts w:cs="B Nazanin"/>
          <w:rtl/>
        </w:rPr>
        <w:t xml:space="preserve"> مرکز</w:t>
      </w:r>
      <w:r w:rsidRPr="00AC5B40">
        <w:rPr>
          <w:rFonts w:cs="B Nazanin" w:hint="cs"/>
          <w:rtl/>
        </w:rPr>
        <w:t>ی</w:t>
      </w:r>
      <w:r w:rsidRPr="00AC5B40">
        <w:rPr>
          <w:rFonts w:cs="B Nazanin"/>
          <w:rtl/>
        </w:rPr>
        <w:t xml:space="preserve"> به ثبت م</w:t>
      </w:r>
      <w:r w:rsidRPr="00AC5B40">
        <w:rPr>
          <w:rFonts w:cs="B Nazanin" w:hint="cs"/>
          <w:rtl/>
        </w:rPr>
        <w:t>ی‌</w:t>
      </w:r>
      <w:r w:rsidRPr="00AC5B40">
        <w:rPr>
          <w:rFonts w:cs="B Nazanin" w:hint="eastAsia"/>
          <w:rtl/>
        </w:rPr>
        <w:t>رسد</w:t>
      </w:r>
      <w:r w:rsidRPr="00AC5B40">
        <w:rPr>
          <w:rFonts w:cs="B Nazanin"/>
          <w:rtl/>
        </w:rPr>
        <w:t>. دارندگان واحدها</w:t>
      </w:r>
      <w:r w:rsidRPr="00AC5B40">
        <w:rPr>
          <w:rFonts w:cs="B Nazanin" w:hint="cs"/>
          <w:rtl/>
        </w:rPr>
        <w:t>ی</w:t>
      </w:r>
      <w:r w:rsidRPr="00AC5B40">
        <w:rPr>
          <w:rFonts w:cs="B Nazanin"/>
          <w:rtl/>
        </w:rPr>
        <w:t xml:space="preserve"> سرما</w:t>
      </w:r>
      <w:r w:rsidRPr="00AC5B40">
        <w:rPr>
          <w:rFonts w:cs="B Nazanin" w:hint="cs"/>
          <w:rtl/>
        </w:rPr>
        <w:t>ی</w:t>
      </w:r>
      <w:r w:rsidRPr="00AC5B40">
        <w:rPr>
          <w:rFonts w:cs="B Nazanin" w:hint="eastAsia"/>
          <w:rtl/>
        </w:rPr>
        <w:t>ه‌گذار</w:t>
      </w:r>
      <w:r w:rsidRPr="00AC5B40">
        <w:rPr>
          <w:rFonts w:cs="B Nazanin" w:hint="cs"/>
          <w:rtl/>
        </w:rPr>
        <w:t>ی</w:t>
      </w:r>
      <w:r w:rsidRPr="00AC5B40">
        <w:rPr>
          <w:rFonts w:cs="B Nazanin"/>
          <w:rtl/>
        </w:rPr>
        <w:t xml:space="preserve"> ممتاز </w:t>
      </w:r>
      <w:r w:rsidRPr="00AC5B40">
        <w:rPr>
          <w:rFonts w:cs="B Nazanin" w:hint="eastAsia"/>
          <w:rtl/>
        </w:rPr>
        <w:t>و</w:t>
      </w:r>
      <w:r w:rsidRPr="00AC5B40">
        <w:rPr>
          <w:rFonts w:cs="B Nazanin"/>
          <w:rtl/>
        </w:rPr>
        <w:t xml:space="preserve"> تعداد واحدها</w:t>
      </w:r>
      <w:r w:rsidRPr="00AC5B40">
        <w:rPr>
          <w:rFonts w:cs="B Nazanin" w:hint="cs"/>
          <w:rtl/>
        </w:rPr>
        <w:t>ی</w:t>
      </w:r>
      <w:r w:rsidRPr="00AC5B40">
        <w:rPr>
          <w:rFonts w:cs="B Nazanin"/>
          <w:rtl/>
        </w:rPr>
        <w:t xml:space="preserve"> سرما</w:t>
      </w:r>
      <w:r w:rsidRPr="00AC5B40">
        <w:rPr>
          <w:rFonts w:cs="B Nazanin" w:hint="cs"/>
          <w:rtl/>
        </w:rPr>
        <w:t>ی</w:t>
      </w:r>
      <w:r w:rsidRPr="00AC5B40">
        <w:rPr>
          <w:rFonts w:cs="B Nazanin" w:hint="eastAsia"/>
          <w:rtl/>
        </w:rPr>
        <w:t>ه‌گذار</w:t>
      </w:r>
      <w:r w:rsidRPr="00AC5B40">
        <w:rPr>
          <w:rFonts w:cs="B Nazanin" w:hint="cs"/>
          <w:rtl/>
        </w:rPr>
        <w:t>ی</w:t>
      </w:r>
      <w:r w:rsidRPr="00AC5B40">
        <w:rPr>
          <w:rFonts w:cs="B Nazanin"/>
          <w:rtl/>
        </w:rPr>
        <w:t xml:space="preserve"> در تملک </w:t>
      </w:r>
      <w:r w:rsidR="007C1451" w:rsidRPr="00AC5B40">
        <w:rPr>
          <w:rFonts w:cs="B Nazanin"/>
          <w:rtl/>
        </w:rPr>
        <w:t>آن‌ها</w:t>
      </w:r>
      <w:r w:rsidRPr="00AC5B40">
        <w:rPr>
          <w:rFonts w:cs="B Nazanin"/>
          <w:rtl/>
        </w:rPr>
        <w:t xml:space="preserve"> در هر مقطع زمان</w:t>
      </w:r>
      <w:r w:rsidRPr="00AC5B40">
        <w:rPr>
          <w:rFonts w:cs="B Nazanin" w:hint="cs"/>
          <w:rtl/>
        </w:rPr>
        <w:t>ی</w:t>
      </w:r>
      <w:r w:rsidRPr="00AC5B40">
        <w:rPr>
          <w:rFonts w:cs="B Nazanin" w:hint="eastAsia"/>
          <w:rtl/>
        </w:rPr>
        <w:t>،</w:t>
      </w:r>
      <w:r w:rsidRPr="00AC5B40">
        <w:rPr>
          <w:rFonts w:cs="B Nazanin"/>
          <w:rtl/>
        </w:rPr>
        <w:t xml:space="preserve"> مطابق پا</w:t>
      </w:r>
      <w:r w:rsidRPr="00AC5B40">
        <w:rPr>
          <w:rFonts w:cs="B Nazanin" w:hint="cs"/>
          <w:rtl/>
        </w:rPr>
        <w:t>ی</w:t>
      </w:r>
      <w:r w:rsidRPr="00AC5B40">
        <w:rPr>
          <w:rFonts w:cs="B Nazanin" w:hint="eastAsia"/>
          <w:rtl/>
        </w:rPr>
        <w:t>گاه</w:t>
      </w:r>
      <w:r w:rsidRPr="00AC5B40">
        <w:rPr>
          <w:rFonts w:cs="B Nazanin"/>
          <w:rtl/>
        </w:rPr>
        <w:t xml:space="preserve"> داده‌ها</w:t>
      </w:r>
      <w:r w:rsidRPr="00AC5B40">
        <w:rPr>
          <w:rFonts w:cs="B Nazanin" w:hint="cs"/>
          <w:rtl/>
        </w:rPr>
        <w:t>ی</w:t>
      </w:r>
      <w:r w:rsidRPr="00AC5B40">
        <w:rPr>
          <w:rFonts w:cs="B Nazanin"/>
          <w:rtl/>
        </w:rPr>
        <w:t xml:space="preserve"> شرکت سپرده‌گذار</w:t>
      </w:r>
      <w:r w:rsidRPr="00AC5B40">
        <w:rPr>
          <w:rFonts w:cs="B Nazanin" w:hint="cs"/>
          <w:rtl/>
        </w:rPr>
        <w:t>ی</w:t>
      </w:r>
      <w:r w:rsidRPr="00AC5B40">
        <w:rPr>
          <w:rFonts w:cs="B Nazanin"/>
          <w:rtl/>
        </w:rPr>
        <w:t xml:space="preserve"> مرکز</w:t>
      </w:r>
      <w:r w:rsidRPr="00AC5B40">
        <w:rPr>
          <w:rFonts w:cs="B Nazanin" w:hint="cs"/>
          <w:rtl/>
        </w:rPr>
        <w:t>ی</w:t>
      </w:r>
      <w:r w:rsidRPr="00AC5B40">
        <w:rPr>
          <w:rFonts w:cs="B Nazanin"/>
          <w:rtl/>
        </w:rPr>
        <w:t xml:space="preserve"> خواهد بود.</w:t>
      </w:r>
    </w:p>
    <w:p w14:paraId="729655BB" w14:textId="77777777" w:rsidR="00304F3E" w:rsidRPr="00A35821" w:rsidRDefault="00304F3E" w:rsidP="00304F3E">
      <w:pPr>
        <w:jc w:val="both"/>
        <w:rPr>
          <w:rFonts w:cs="B Nazanin"/>
          <w:rtl/>
        </w:rPr>
      </w:pPr>
      <w:r w:rsidRPr="00A35821">
        <w:rPr>
          <w:rFonts w:cs="B Nazanin" w:hint="cs"/>
          <w:b/>
          <w:bCs/>
          <w:rtl/>
        </w:rPr>
        <w:t>تبصره:</w:t>
      </w:r>
      <w:r w:rsidRPr="00A35821">
        <w:rPr>
          <w:rFonts w:cs="B Nazanin" w:hint="cs"/>
          <w:rtl/>
          <w:lang w:bidi="fa-IR"/>
        </w:rPr>
        <w:t xml:space="preserve"> ارایة گواهی سرمایه‌گذاری صادر شده </w:t>
      </w:r>
      <w:r w:rsidRPr="00A35821">
        <w:rPr>
          <w:rFonts w:cs="B Nazanin"/>
          <w:rtl/>
          <w:lang w:bidi="fa-IR"/>
        </w:rPr>
        <w:t>ب</w:t>
      </w:r>
      <w:r>
        <w:rPr>
          <w:rFonts w:cs="B Nazanin" w:hint="cs"/>
          <w:rtl/>
          <w:lang w:bidi="fa-IR"/>
        </w:rPr>
        <w:t>رای واحدهای ممتاز ب</w:t>
      </w:r>
      <w:r w:rsidRPr="00A35821">
        <w:rPr>
          <w:rFonts w:cs="B Nazanin"/>
          <w:rtl/>
          <w:lang w:bidi="fa-IR"/>
        </w:rPr>
        <w:t>ر اساس</w:t>
      </w:r>
      <w:r w:rsidRPr="00A35821">
        <w:rPr>
          <w:rFonts w:cs="B Nazanin" w:hint="cs"/>
          <w:rtl/>
          <w:lang w:bidi="fa-IR"/>
        </w:rPr>
        <w:t xml:space="preserve"> مقررات ثبت، سپرده‌گذاری و تسویه و پایاپای اوراق بهادار بورس صورت می‌گیرد.</w:t>
      </w:r>
    </w:p>
    <w:p w14:paraId="0C63EE1C" w14:textId="38448100" w:rsidR="00304F3E" w:rsidRDefault="00304F3E"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24</w:t>
      </w:r>
      <w:r w:rsidRPr="00A35821">
        <w:rPr>
          <w:rFonts w:cs="B Nazanin" w:hint="cs"/>
          <w:b/>
          <w:bCs/>
          <w:rtl/>
        </w:rPr>
        <w:t>:</w:t>
      </w:r>
    </w:p>
    <w:p w14:paraId="70B24F5B" w14:textId="77777777" w:rsidR="00036294" w:rsidRPr="00A35821" w:rsidRDefault="00036294" w:rsidP="00036294">
      <w:pPr>
        <w:jc w:val="both"/>
        <w:rPr>
          <w:rFonts w:cs="B Nazanin"/>
          <w:rtl/>
        </w:rPr>
      </w:pPr>
      <w:r w:rsidRPr="00A35821">
        <w:rPr>
          <w:rFonts w:cs="B Nazanin" w:hint="cs"/>
          <w:rtl/>
        </w:rPr>
        <w:t xml:space="preserve">مالکان واحدهای سرمايه‌گذاري، </w:t>
      </w:r>
      <w:r w:rsidR="00315D68">
        <w:rPr>
          <w:rFonts w:cs="B Nazanin" w:hint="cs"/>
          <w:rtl/>
        </w:rPr>
        <w:t>با توجه به نوع واحدهای سرمایه</w:t>
      </w:r>
      <w:r w:rsidR="00315D68">
        <w:rPr>
          <w:rFonts w:cs="B Nazanin"/>
          <w:rtl/>
        </w:rPr>
        <w:softHyphen/>
      </w:r>
      <w:r w:rsidR="00315D68">
        <w:rPr>
          <w:rFonts w:cs="B Nazanin" w:hint="cs"/>
          <w:rtl/>
        </w:rPr>
        <w:t xml:space="preserve">گذاری تحت تملک، </w:t>
      </w:r>
      <w:r w:rsidRPr="00A35821">
        <w:rPr>
          <w:rFonts w:cs="B Nazanin" w:hint="cs"/>
          <w:rtl/>
        </w:rPr>
        <w:t>به نسبت تعداد واحدهاي سرمايه‌گذاري خود از کل واحدهاي سرمايه‌گذاري</w:t>
      </w:r>
      <w:r w:rsidR="00315D68">
        <w:rPr>
          <w:rFonts w:cs="B Nazanin" w:hint="cs"/>
          <w:rtl/>
        </w:rPr>
        <w:t xml:space="preserve"> همان نوع از واحدها که</w:t>
      </w:r>
      <w:r w:rsidRPr="00A35821">
        <w:rPr>
          <w:rFonts w:cs="B Nazanin" w:hint="cs"/>
          <w:rtl/>
        </w:rPr>
        <w:t xml:space="preserve"> نزد سرمايه‌گذاران</w:t>
      </w:r>
      <w:r w:rsidR="00315D68">
        <w:rPr>
          <w:rFonts w:cs="B Nazanin" w:hint="cs"/>
          <w:rtl/>
        </w:rPr>
        <w:t xml:space="preserve"> است</w:t>
      </w:r>
      <w:r w:rsidRPr="00A35821">
        <w:rPr>
          <w:rFonts w:cs="B Nazanin" w:hint="cs"/>
          <w:rtl/>
        </w:rPr>
        <w:t xml:space="preserve">، </w:t>
      </w:r>
      <w:r w:rsidRPr="00851BBB">
        <w:rPr>
          <w:rFonts w:cs="B Nazanin" w:hint="cs"/>
          <w:rtl/>
        </w:rPr>
        <w:t xml:space="preserve">در </w:t>
      </w:r>
      <w:r w:rsidRPr="00851BBB">
        <w:rPr>
          <w:rFonts w:cs="B Nazanin" w:hint="eastAsia"/>
          <w:rtl/>
        </w:rPr>
        <w:t>خالص</w:t>
      </w:r>
      <w:r w:rsidRPr="00851BBB">
        <w:rPr>
          <w:rFonts w:cs="B Nazanin"/>
          <w:rtl/>
        </w:rPr>
        <w:t xml:space="preserve"> </w:t>
      </w:r>
      <w:r w:rsidRPr="00851BBB">
        <w:rPr>
          <w:rFonts w:cs="B Nazanin" w:hint="eastAsia"/>
          <w:rtl/>
        </w:rPr>
        <w:t>دارايي‌هاي</w:t>
      </w:r>
      <w:r w:rsidRPr="00851BBB">
        <w:rPr>
          <w:rFonts w:cs="B Nazanin"/>
          <w:rtl/>
        </w:rPr>
        <w:t xml:space="preserve"> </w:t>
      </w:r>
      <w:r w:rsidRPr="00851BBB">
        <w:rPr>
          <w:rFonts w:cs="B Nazanin" w:hint="eastAsia"/>
          <w:rtl/>
        </w:rPr>
        <w:t>صندوق</w:t>
      </w:r>
      <w:r w:rsidRPr="00851BBB">
        <w:rPr>
          <w:rFonts w:cs="B Nazanin"/>
          <w:rtl/>
        </w:rPr>
        <w:t xml:space="preserve"> </w:t>
      </w:r>
      <w:r w:rsidRPr="00851BBB">
        <w:rPr>
          <w:rFonts w:cs="B Nazanin" w:hint="eastAsia"/>
          <w:rtl/>
        </w:rPr>
        <w:t>سهيم</w:t>
      </w:r>
      <w:r w:rsidRPr="00851BBB">
        <w:rPr>
          <w:rFonts w:cs="B Nazanin" w:hint="cs"/>
          <w:rtl/>
        </w:rPr>
        <w:t>‌اند</w:t>
      </w:r>
      <w:r w:rsidRPr="00A35821">
        <w:rPr>
          <w:rFonts w:cs="B Nazanin" w:hint="cs"/>
          <w:rtl/>
        </w:rPr>
        <w:t xml:space="preserve">، ولي حق تصميم‌گيري در مورد دارايي‌هاي صندوق در چارچوب اين اساسنامه ‌منحصراً از اختيارات مدير صندوق است. مسئوليت مالکان واحدهای سرمايه‌گذاري در قبال تعهدات صندوق صرفاً محدود به مبلغ سرمايه‌گذاري </w:t>
      </w:r>
      <w:r w:rsidR="007C1451" w:rsidRPr="00A35821">
        <w:rPr>
          <w:rFonts w:cs="B Nazanin"/>
          <w:rtl/>
        </w:rPr>
        <w:t>آن‌ها</w:t>
      </w:r>
      <w:r w:rsidRPr="00A35821">
        <w:rPr>
          <w:rFonts w:cs="B Nazanin" w:hint="cs"/>
          <w:rtl/>
        </w:rPr>
        <w:t xml:space="preserve"> در صندوق است.</w:t>
      </w:r>
    </w:p>
    <w:p w14:paraId="039B5631" w14:textId="3715A3F5" w:rsidR="00036294" w:rsidRPr="00A35821" w:rsidRDefault="007C1451" w:rsidP="00400F86">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400F86">
        <w:rPr>
          <w:rFonts w:cs="B Nazanin" w:hint="cs"/>
          <w:b/>
          <w:bCs/>
          <w:rtl/>
        </w:rPr>
        <w:t>25</w:t>
      </w:r>
      <w:r w:rsidR="00036294" w:rsidRPr="00A35821">
        <w:rPr>
          <w:rFonts w:cs="B Nazanin" w:hint="cs"/>
          <w:b/>
          <w:bCs/>
          <w:rtl/>
        </w:rPr>
        <w:t>:</w:t>
      </w:r>
    </w:p>
    <w:p w14:paraId="79463A4A" w14:textId="7ECA7CC7" w:rsidR="00755B87" w:rsidRPr="00E02A02" w:rsidRDefault="00755B87" w:rsidP="00086B68">
      <w:pPr>
        <w:jc w:val="both"/>
        <w:rPr>
          <w:rFonts w:cs="B Nazanin"/>
          <w:rtl/>
        </w:rPr>
      </w:pPr>
      <w:r w:rsidRPr="00E02A02">
        <w:rPr>
          <w:rFonts w:cs="B Nazanin" w:hint="cs"/>
          <w:rtl/>
        </w:rPr>
        <w:t xml:space="preserve">در طول </w:t>
      </w:r>
      <w:r>
        <w:rPr>
          <w:rFonts w:cs="B Nazanin" w:hint="cs"/>
          <w:rtl/>
        </w:rPr>
        <w:t>دوره</w:t>
      </w:r>
      <w:r w:rsidRPr="00E02A02">
        <w:rPr>
          <w:rFonts w:cs="B Nazanin" w:hint="cs"/>
          <w:rtl/>
        </w:rPr>
        <w:t xml:space="preserve"> فعاليت صندوق، مدیر ثبت موظف است مطابق رویۀ پذیره‌نویسی، صدور و ابطال واحدهای سرمایه‌گذاری، درخواست ابطال واحدهای سرمایه‌گذاری</w:t>
      </w:r>
      <w:r w:rsidR="00DA39C5">
        <w:rPr>
          <w:rFonts w:cs="B Nazanin" w:hint="cs"/>
          <w:rtl/>
        </w:rPr>
        <w:t xml:space="preserve"> عادی</w:t>
      </w:r>
      <w:r w:rsidRPr="00E02A02">
        <w:rPr>
          <w:rFonts w:cs="B Nazanin" w:hint="cs"/>
          <w:rtl/>
        </w:rPr>
        <w:t xml:space="preserve"> را در شعب دریافت کرده و تا ساعت</w:t>
      </w:r>
      <w:r w:rsidR="007600EA">
        <w:rPr>
          <w:rFonts w:cs="B Nazanin" w:hint="cs"/>
          <w:rtl/>
        </w:rPr>
        <w:t>.....</w:t>
      </w:r>
      <w:r w:rsidRPr="0042075E">
        <w:rPr>
          <w:rFonts w:cs="B Nazanin" w:hint="cs"/>
          <w:rtl/>
        </w:rPr>
        <w:t xml:space="preserve">{ </w:t>
      </w:r>
      <w:r w:rsidRPr="00E02A02">
        <w:rPr>
          <w:rFonts w:cs="B Nazanin" w:hint="cs"/>
          <w:rtl/>
        </w:rPr>
        <w:t xml:space="preserve">حداکثر </w:t>
      </w:r>
      <w:r w:rsidR="007600EA">
        <w:rPr>
          <w:rFonts w:cs="B Nazanin" w:hint="cs"/>
          <w:rtl/>
        </w:rPr>
        <w:t>24</w:t>
      </w:r>
      <w:r w:rsidRPr="00E02A02">
        <w:rPr>
          <w:rFonts w:cs="B Nazanin" w:hint="cs"/>
          <w:rtl/>
        </w:rPr>
        <w:t xml:space="preserve"> }همان روز، نسبت به ابطال واحدهاي سرمايه‌گذاري </w:t>
      </w:r>
      <w:r w:rsidR="00DA39C5">
        <w:rPr>
          <w:rFonts w:cs="B Nazanin" w:hint="cs"/>
          <w:rtl/>
        </w:rPr>
        <w:t xml:space="preserve">عادی </w:t>
      </w:r>
      <w:r w:rsidRPr="00E02A02">
        <w:rPr>
          <w:rFonts w:cs="B Nazanin" w:hint="cs"/>
          <w:rtl/>
        </w:rPr>
        <w:t xml:space="preserve">اقدام كرده و به مدیر و متولی اطلاع دهد. مدير موظف است؛ حداکثر ظرف 7 روز کاری از تاریخ ارائه درخواست ابطال، از محل وجوه صندوق، مبلغی معادل قیمت ابطال واحدهای سرمایه‌گذاری در پایان روز ابطال را پس از کسر کارمزدهاي ابطال، </w:t>
      </w:r>
      <w:r w:rsidR="00086B68" w:rsidRPr="006D7E21">
        <w:rPr>
          <w:rFonts w:ascii="Calibri" w:hAnsi="Calibri" w:cs="B Mitra" w:hint="cs"/>
          <w:sz w:val="26"/>
          <w:szCs w:val="26"/>
          <w:rtl/>
        </w:rPr>
        <w:t>به حساب بانکی سرمایه‌گذار یا به درخواست سرمایه</w:t>
      </w:r>
      <w:r w:rsidR="00086B68" w:rsidRPr="006D7E21">
        <w:rPr>
          <w:rFonts w:ascii="Calibri" w:hAnsi="Calibri" w:cs="B Mitra" w:hint="cs"/>
          <w:sz w:val="26"/>
          <w:szCs w:val="26"/>
          <w:rtl/>
        </w:rPr>
        <w:softHyphen/>
        <w:t>گذار به حساب بانکی دیگر صندوق سرمایه</w:t>
      </w:r>
      <w:r w:rsidR="00086B68" w:rsidRPr="006D7E21">
        <w:rPr>
          <w:rFonts w:ascii="Calibri" w:hAnsi="Calibri" w:cs="B Mitra" w:hint="cs"/>
          <w:sz w:val="26"/>
          <w:szCs w:val="26"/>
          <w:rtl/>
        </w:rPr>
        <w:softHyphen/>
        <w:t>گذاری مبتنی بر صدور و ابطال تحت مدیریت مدیر صندوق به منظ</w:t>
      </w:r>
      <w:r w:rsidR="00C7739F">
        <w:rPr>
          <w:rFonts w:ascii="Calibri" w:hAnsi="Calibri" w:cs="B Mitra" w:hint="cs"/>
          <w:sz w:val="26"/>
          <w:szCs w:val="26"/>
          <w:rtl/>
        </w:rPr>
        <w:t>ور سرمایه</w:t>
      </w:r>
      <w:r w:rsidR="00C7739F">
        <w:rPr>
          <w:rFonts w:ascii="Calibri" w:hAnsi="Calibri" w:cs="B Mitra" w:hint="cs"/>
          <w:sz w:val="26"/>
          <w:szCs w:val="26"/>
          <w:rtl/>
        </w:rPr>
        <w:softHyphen/>
        <w:t>گذاری در صندوق مربوطه یا</w:t>
      </w:r>
      <w:r w:rsidR="00086B68" w:rsidRPr="006D7E21">
        <w:rPr>
          <w:rFonts w:ascii="Calibri" w:hAnsi="Calibri" w:cs="B Mitra"/>
          <w:sz w:val="26"/>
          <w:szCs w:val="26"/>
          <w:rtl/>
        </w:rPr>
        <w:t xml:space="preserve"> شرکت </w:t>
      </w:r>
      <w:r w:rsidR="00086B68" w:rsidRPr="006D7E21">
        <w:rPr>
          <w:rFonts w:ascii="Calibri" w:hAnsi="Calibri" w:cs="B Mitra" w:hint="cs"/>
          <w:sz w:val="26"/>
          <w:szCs w:val="26"/>
          <w:rtl/>
        </w:rPr>
        <w:t>کارگزاری، به منظور خرید اوراق بهادار یا پرداخت بدهی سرمایه</w:t>
      </w:r>
      <w:r w:rsidR="00086B68" w:rsidRPr="006D7E21">
        <w:rPr>
          <w:rFonts w:ascii="Calibri" w:hAnsi="Calibri" w:cs="B Mitra" w:hint="cs"/>
          <w:sz w:val="26"/>
          <w:szCs w:val="26"/>
          <w:rtl/>
        </w:rPr>
        <w:softHyphen/>
        <w:t xml:space="preserve">گذار ناشی از خرید اوراق </w:t>
      </w:r>
      <w:r w:rsidRPr="00E02A02">
        <w:rPr>
          <w:rFonts w:cs="B Nazanin" w:hint="cs"/>
          <w:rtl/>
        </w:rPr>
        <w:t>بهادار واريز کند.</w:t>
      </w:r>
    </w:p>
    <w:p w14:paraId="16371455" w14:textId="77777777" w:rsidR="00755B87" w:rsidRPr="00D87CC8" w:rsidRDefault="00755B87" w:rsidP="001726D2">
      <w:pPr>
        <w:jc w:val="both"/>
        <w:rPr>
          <w:rFonts w:cs="B Nazanin"/>
          <w:rtl/>
        </w:rPr>
      </w:pPr>
      <w:r>
        <w:rPr>
          <w:rFonts w:cs="B Nazanin"/>
          <w:b/>
          <w:bCs/>
          <w:rtl/>
        </w:rPr>
        <w:t>تبصره 1</w:t>
      </w:r>
      <w:r w:rsidRPr="00D87CC8">
        <w:rPr>
          <w:rFonts w:cs="B Nazanin" w:hint="cs"/>
          <w:b/>
          <w:bCs/>
          <w:rtl/>
        </w:rPr>
        <w:t>:</w:t>
      </w:r>
      <w:r w:rsidRPr="00D87CC8">
        <w:rPr>
          <w:rFonts w:cs="B Nazanin" w:hint="cs"/>
          <w:rtl/>
        </w:rPr>
        <w:t xml:space="preserve"> در ابطال واحدهای سرمایه</w:t>
      </w:r>
      <w:r w:rsidRPr="00D87CC8">
        <w:rPr>
          <w:rFonts w:cs="B Nazanin" w:hint="cs"/>
          <w:rtl/>
        </w:rPr>
        <w:softHyphen/>
        <w:t>گذاری، قیمت ابطال واحد سرمایه</w:t>
      </w:r>
      <w:r w:rsidRPr="00D87CC8">
        <w:rPr>
          <w:rFonts w:cs="B Nazanin" w:hint="cs"/>
          <w:rtl/>
        </w:rPr>
        <w:softHyphen/>
        <w:t>گذاری</w:t>
      </w:r>
      <w:r w:rsidR="00DA39C5">
        <w:rPr>
          <w:rFonts w:cs="B Nazanin" w:hint="cs"/>
          <w:rtl/>
        </w:rPr>
        <w:t xml:space="preserve"> عادی</w:t>
      </w:r>
      <w:r w:rsidRPr="00D87CC8">
        <w:rPr>
          <w:rFonts w:cs="B Nazanin" w:hint="cs"/>
          <w:rtl/>
        </w:rPr>
        <w:t xml:space="preserve"> در پایان روز </w:t>
      </w:r>
      <w:r>
        <w:rPr>
          <w:rFonts w:cs="B Nazanin" w:hint="cs"/>
          <w:rtl/>
        </w:rPr>
        <w:t>کاری ارائه</w:t>
      </w:r>
      <w:r w:rsidRPr="00D87CC8">
        <w:rPr>
          <w:rFonts w:cs="B Nazanin" w:hint="cs"/>
          <w:rtl/>
        </w:rPr>
        <w:t xml:space="preserve"> درخواست </w:t>
      </w:r>
      <w:r>
        <w:rPr>
          <w:rFonts w:cs="B Nazanin" w:hint="cs"/>
          <w:rtl/>
        </w:rPr>
        <w:t xml:space="preserve">و </w:t>
      </w:r>
      <w:r w:rsidRPr="00D87CC8">
        <w:rPr>
          <w:rFonts w:cs="B Nazanin" w:hint="cs"/>
          <w:rtl/>
        </w:rPr>
        <w:t xml:space="preserve">پس از کسر کارمزد یا </w:t>
      </w:r>
      <w:r>
        <w:rPr>
          <w:rFonts w:cs="B Nazanin"/>
          <w:rtl/>
        </w:rPr>
        <w:t>جرائم</w:t>
      </w:r>
      <w:r w:rsidRPr="00D87CC8">
        <w:rPr>
          <w:rFonts w:cs="B Nazanin" w:hint="cs"/>
          <w:rtl/>
        </w:rPr>
        <w:t xml:space="preserve"> ابطال، ملاک عمل خواهد بود.</w:t>
      </w:r>
    </w:p>
    <w:p w14:paraId="5A13C6A3" w14:textId="2DF69A3D" w:rsidR="00755B87" w:rsidRPr="00D87CC8" w:rsidRDefault="00755B87" w:rsidP="00400F86">
      <w:pPr>
        <w:jc w:val="both"/>
        <w:rPr>
          <w:rFonts w:cs="B Nazanin"/>
        </w:rPr>
      </w:pPr>
      <w:r>
        <w:rPr>
          <w:rFonts w:cs="B Nazanin"/>
          <w:b/>
          <w:bCs/>
          <w:rtl/>
        </w:rPr>
        <w:lastRenderedPageBreak/>
        <w:t>تبصره 2</w:t>
      </w:r>
      <w:r w:rsidRPr="00A1136B">
        <w:rPr>
          <w:rFonts w:cs="B Nazanin" w:hint="cs"/>
          <w:b/>
          <w:bCs/>
          <w:rtl/>
        </w:rPr>
        <w:t>:</w:t>
      </w:r>
      <w:r w:rsidRPr="00DE317C">
        <w:rPr>
          <w:rFonts w:cs="B Nazanin" w:hint="cs"/>
          <w:rtl/>
        </w:rPr>
        <w:t xml:space="preserve"> </w:t>
      </w:r>
      <w:r w:rsidRPr="00D87CC8">
        <w:rPr>
          <w:rFonts w:cs="B Nazanin" w:hint="cs"/>
          <w:rtl/>
        </w:rPr>
        <w:t xml:space="preserve">در صورتی‌که صندوق برای ابطال واحدهای سرمایه‌گذاری، وجوه نقد کافی در اختيار نداشته باشد، مطابق </w:t>
      </w:r>
      <w:r>
        <w:rPr>
          <w:rFonts w:cs="B Nazanin" w:hint="cs"/>
          <w:rtl/>
        </w:rPr>
        <w:t>ماده</w:t>
      </w:r>
      <w:r w:rsidRPr="00D87CC8">
        <w:rPr>
          <w:rFonts w:cs="B Nazanin" w:hint="cs"/>
          <w:rtl/>
        </w:rPr>
        <w:t xml:space="preserve"> </w:t>
      </w:r>
      <w:r w:rsidR="00400F86">
        <w:rPr>
          <w:rFonts w:cs="B Nazanin" w:hint="cs"/>
          <w:rtl/>
        </w:rPr>
        <w:t>26</w:t>
      </w:r>
      <w:r w:rsidR="00400F86" w:rsidRPr="00D87CC8">
        <w:rPr>
          <w:rFonts w:cs="B Nazanin" w:hint="cs"/>
          <w:rtl/>
        </w:rPr>
        <w:t xml:space="preserve"> </w:t>
      </w:r>
      <w:r w:rsidRPr="00D87CC8">
        <w:rPr>
          <w:rFonts w:cs="B Nazanin" w:hint="cs"/>
          <w:rtl/>
        </w:rPr>
        <w:t>عمل خواهد شد.</w:t>
      </w:r>
    </w:p>
    <w:p w14:paraId="43B8392D" w14:textId="6887D2B3"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26</w:t>
      </w:r>
      <w:r w:rsidRPr="00A35821">
        <w:rPr>
          <w:rFonts w:cs="B Nazanin" w:hint="cs"/>
          <w:b/>
          <w:bCs/>
          <w:rtl/>
        </w:rPr>
        <w:t>:</w:t>
      </w:r>
    </w:p>
    <w:p w14:paraId="0D7644A6" w14:textId="77777777" w:rsidR="005D5D27" w:rsidRPr="00A35821" w:rsidRDefault="005D5D27" w:rsidP="00A065D4">
      <w:pPr>
        <w:tabs>
          <w:tab w:val="right" w:pos="-897"/>
        </w:tabs>
        <w:ind w:left="49"/>
        <w:jc w:val="both"/>
        <w:rPr>
          <w:rFonts w:cs="B Nazanin"/>
          <w:rtl/>
        </w:rPr>
      </w:pPr>
      <w:r w:rsidRPr="00A35821">
        <w:rPr>
          <w:rFonts w:cs="B Nazanin" w:hint="cs"/>
          <w:rtl/>
        </w:rPr>
        <w:t>در صورتی‌که صندوق برای انجام هرگونه پرداخت از محل وجوه نقد خود به سرمایه‌گذاران مطابق مواد اساسنامه وجوه نقد کافی در اختيار نداشته باشد، مدیر باید به موقع نسبت به تبدیل دارایی‌های صندوق به نقد اقدام کند تا وجوه نقد کافی برای انجام این پرداخت‌ها در حساب‌های بانکی صندوق فراهم شود. مگر در شرایط اضطراری که تبدیل دارایی</w:t>
      </w:r>
      <w:r w:rsidRPr="00A35821">
        <w:rPr>
          <w:rFonts w:cs="B Nazanin" w:hint="cs"/>
          <w:rtl/>
        </w:rPr>
        <w:softHyphen/>
        <w:t>های صندوق به وجه نقد امکان</w:t>
      </w:r>
      <w:r w:rsidRPr="00A35821">
        <w:rPr>
          <w:rFonts w:cs="B Nazanin" w:hint="cs"/>
          <w:rtl/>
        </w:rPr>
        <w:softHyphen/>
        <w:t>پذیر نبوده باشد. مدیر صندوق موظف است شرایط و دلایلی که منجر به عدم تبدیل دارایی</w:t>
      </w:r>
      <w:r w:rsidRPr="00A35821">
        <w:rPr>
          <w:rFonts w:cs="B Nazanin" w:hint="cs"/>
          <w:rtl/>
        </w:rPr>
        <w:softHyphen/>
        <w:t>ها به نقد شده است را طی یک گزارش تشریح کرده و به تأیید متولی برساند. در این حالت مدیر باید بلافاصله پس از رفع شرایط اضطراری، برای تبدیل دارایی</w:t>
      </w:r>
      <w:r w:rsidRPr="00A35821">
        <w:rPr>
          <w:rFonts w:cs="B Nazanin" w:hint="cs"/>
          <w:rtl/>
        </w:rPr>
        <w:softHyphen/>
        <w:t>ها به نقد و انجام پرداخت</w:t>
      </w:r>
      <w:r w:rsidRPr="00A35821">
        <w:rPr>
          <w:rFonts w:cs="B Nazanin" w:hint="cs"/>
          <w:rtl/>
        </w:rPr>
        <w:softHyphen/>
        <w:t>های مورد نظر اقدام کند.</w:t>
      </w:r>
    </w:p>
    <w:p w14:paraId="0D344ADB" w14:textId="5B3D8C60" w:rsidR="005D5D27" w:rsidRPr="00A35821" w:rsidRDefault="005D5D27" w:rsidP="00137115">
      <w:pPr>
        <w:tabs>
          <w:tab w:val="right" w:pos="-897"/>
        </w:tabs>
        <w:ind w:left="49"/>
        <w:jc w:val="both"/>
        <w:rPr>
          <w:rFonts w:cs="B Nazanin"/>
          <w:rtl/>
        </w:rPr>
      </w:pPr>
      <w:r w:rsidRPr="00A35821">
        <w:rPr>
          <w:rFonts w:cs="B Nazanin" w:hint="cs"/>
          <w:b/>
          <w:bCs/>
          <w:rtl/>
        </w:rPr>
        <w:t>تبصره 1:</w:t>
      </w:r>
      <w:r w:rsidRPr="00A35821">
        <w:rPr>
          <w:rFonts w:cs="B Nazanin" w:hint="cs"/>
          <w:rtl/>
        </w:rPr>
        <w:t xml:space="preserve"> </w:t>
      </w:r>
      <w:r w:rsidRPr="00A35821">
        <w:rPr>
          <w:rFonts w:cs="B Nazanin"/>
          <w:rtl/>
        </w:rPr>
        <w:t>در صورت</w:t>
      </w:r>
      <w:r w:rsidRPr="00A35821">
        <w:rPr>
          <w:rFonts w:cs="B Nazanin" w:hint="cs"/>
          <w:rtl/>
        </w:rPr>
        <w:t>ی</w:t>
      </w:r>
      <w:r w:rsidRPr="00A35821">
        <w:rPr>
          <w:rFonts w:cs="B Nazanin"/>
          <w:rtl/>
        </w:rPr>
        <w:t xml:space="preserve"> که فراهم نشدن وجوه نقد به دل</w:t>
      </w:r>
      <w:r w:rsidRPr="00A35821">
        <w:rPr>
          <w:rFonts w:cs="B Nazanin" w:hint="cs"/>
          <w:rtl/>
        </w:rPr>
        <w:t>ی</w:t>
      </w:r>
      <w:r w:rsidRPr="00A35821">
        <w:rPr>
          <w:rFonts w:cs="B Nazanin" w:hint="eastAsia"/>
          <w:rtl/>
        </w:rPr>
        <w:t>ل</w:t>
      </w:r>
      <w:r w:rsidRPr="00A35821">
        <w:rPr>
          <w:rFonts w:cs="B Nazanin"/>
          <w:rtl/>
        </w:rPr>
        <w:t xml:space="preserve"> تقص</w:t>
      </w:r>
      <w:r w:rsidRPr="00A35821">
        <w:rPr>
          <w:rFonts w:cs="B Nazanin" w:hint="cs"/>
          <w:rtl/>
        </w:rPr>
        <w:t>ی</w:t>
      </w:r>
      <w:r w:rsidRPr="00A35821">
        <w:rPr>
          <w:rFonts w:cs="B Nazanin" w:hint="eastAsia"/>
          <w:rtl/>
        </w:rPr>
        <w:t>ر</w:t>
      </w:r>
      <w:r w:rsidRPr="00A35821">
        <w:rPr>
          <w:rFonts w:cs="B Nazanin"/>
          <w:rtl/>
        </w:rPr>
        <w:t xml:space="preserve"> </w:t>
      </w:r>
      <w:r w:rsidRPr="00A35821">
        <w:rPr>
          <w:rFonts w:cs="B Nazanin" w:hint="cs"/>
          <w:rtl/>
        </w:rPr>
        <w:t>ی</w:t>
      </w:r>
      <w:r w:rsidRPr="00A35821">
        <w:rPr>
          <w:rFonts w:cs="B Nazanin" w:hint="eastAsia"/>
          <w:rtl/>
        </w:rPr>
        <w:t>ا</w:t>
      </w:r>
      <w:r w:rsidRPr="00A35821">
        <w:rPr>
          <w:rFonts w:cs="B Nazanin"/>
          <w:rtl/>
        </w:rPr>
        <w:t xml:space="preserve"> قصور مد</w:t>
      </w:r>
      <w:r w:rsidRPr="00A35821">
        <w:rPr>
          <w:rFonts w:cs="B Nazanin" w:hint="cs"/>
          <w:rtl/>
        </w:rPr>
        <w:t>ی</w:t>
      </w:r>
      <w:r w:rsidRPr="00A35821">
        <w:rPr>
          <w:rFonts w:cs="B Nazanin" w:hint="eastAsia"/>
          <w:rtl/>
        </w:rPr>
        <w:t>ر</w:t>
      </w:r>
      <w:r w:rsidRPr="00A35821">
        <w:rPr>
          <w:rFonts w:cs="B Nazanin"/>
          <w:rtl/>
        </w:rPr>
        <w:t xml:space="preserve"> در نقد کردن به موقع دارا</w:t>
      </w:r>
      <w:r w:rsidRPr="00A35821">
        <w:rPr>
          <w:rFonts w:cs="B Nazanin" w:hint="cs"/>
          <w:rtl/>
        </w:rPr>
        <w:t>یی</w:t>
      </w:r>
      <w:r w:rsidRPr="00A35821">
        <w:rPr>
          <w:rFonts w:cs="B Nazanin" w:hint="eastAsia"/>
          <w:rtl/>
        </w:rPr>
        <w:t>‌ها</w:t>
      </w:r>
      <w:r w:rsidRPr="00A35821">
        <w:rPr>
          <w:rFonts w:cs="B Nazanin" w:hint="cs"/>
          <w:rtl/>
        </w:rPr>
        <w:t>ی</w:t>
      </w:r>
      <w:r w:rsidRPr="00A35821">
        <w:rPr>
          <w:rFonts w:cs="B Nazanin"/>
          <w:rtl/>
        </w:rPr>
        <w:t xml:space="preserve"> صندوق باشد، </w:t>
      </w:r>
      <w:r w:rsidRPr="00A35821">
        <w:rPr>
          <w:rFonts w:cs="B Nazanin" w:hint="eastAsia"/>
          <w:rtl/>
        </w:rPr>
        <w:t>روزانه</w:t>
      </w:r>
      <w:r w:rsidRPr="00A35821">
        <w:rPr>
          <w:rFonts w:cs="B Nazanin"/>
          <w:rtl/>
        </w:rPr>
        <w:t xml:space="preserve"> </w:t>
      </w:r>
      <w:r w:rsidRPr="00A35821">
        <w:rPr>
          <w:rFonts w:cs="B Nazanin" w:hint="eastAsia"/>
          <w:rtl/>
        </w:rPr>
        <w:t>معادل</w:t>
      </w:r>
      <w:r w:rsidRPr="00A35821">
        <w:rPr>
          <w:rFonts w:cs="B Nazanin"/>
          <w:rtl/>
        </w:rPr>
        <w:t xml:space="preserve"> </w:t>
      </w:r>
      <w:r w:rsidRPr="00A35821">
        <w:rPr>
          <w:rFonts w:cs="B Nazanin" w:hint="eastAsia"/>
          <w:rtl/>
        </w:rPr>
        <w:t>هشت</w:t>
      </w:r>
      <w:r w:rsidRPr="00A35821">
        <w:rPr>
          <w:rFonts w:cs="B Nazanin"/>
          <w:rtl/>
        </w:rPr>
        <w:t xml:space="preserve"> </w:t>
      </w:r>
      <w:r w:rsidRPr="00A35821">
        <w:rPr>
          <w:rFonts w:cs="B Nazanin" w:hint="eastAsia"/>
          <w:rtl/>
        </w:rPr>
        <w:t>در</w:t>
      </w:r>
      <w:r w:rsidRPr="00A35821">
        <w:rPr>
          <w:rFonts w:cs="B Nazanin"/>
          <w:rtl/>
        </w:rPr>
        <w:t xml:space="preserve"> </w:t>
      </w:r>
      <w:r w:rsidR="001F7E8E" w:rsidRPr="00A35821">
        <w:rPr>
          <w:rFonts w:cs="B Nazanin"/>
          <w:rtl/>
        </w:rPr>
        <w:t>ده هزار</w:t>
      </w:r>
      <w:r w:rsidRPr="00A35821">
        <w:rPr>
          <w:rFonts w:cs="B Nazanin"/>
          <w:rtl/>
        </w:rPr>
        <w:t xml:space="preserve"> </w:t>
      </w:r>
      <w:r w:rsidRPr="00A35821">
        <w:rPr>
          <w:rFonts w:cs="B Nazanin" w:hint="eastAsia"/>
          <w:rtl/>
        </w:rPr>
        <w:t>ارزش</w:t>
      </w:r>
      <w:r w:rsidRPr="00A35821">
        <w:rPr>
          <w:rFonts w:cs="B Nazanin"/>
          <w:rtl/>
        </w:rPr>
        <w:t xml:space="preserve"> </w:t>
      </w:r>
      <w:r w:rsidRPr="00A35821">
        <w:rPr>
          <w:rFonts w:cs="B Nazanin" w:hint="eastAsia"/>
          <w:rtl/>
        </w:rPr>
        <w:t>واحدها</w:t>
      </w:r>
      <w:r w:rsidRPr="00A35821">
        <w:rPr>
          <w:rFonts w:cs="B Nazanin" w:hint="cs"/>
          <w:rtl/>
        </w:rPr>
        <w:t>ی</w:t>
      </w:r>
      <w:r w:rsidRPr="00A35821">
        <w:rPr>
          <w:rFonts w:cs="B Nazanin"/>
          <w:rtl/>
        </w:rPr>
        <w:t xml:space="preserve"> </w:t>
      </w:r>
      <w:r w:rsidRPr="00A35821">
        <w:rPr>
          <w:rFonts w:cs="B Nazanin" w:hint="eastAsia"/>
          <w:rtl/>
        </w:rPr>
        <w:t>سرما</w:t>
      </w:r>
      <w:r w:rsidRPr="00A35821">
        <w:rPr>
          <w:rFonts w:cs="B Nazanin" w:hint="cs"/>
          <w:rtl/>
        </w:rPr>
        <w:t>ی</w:t>
      </w:r>
      <w:r w:rsidRPr="00A35821">
        <w:rPr>
          <w:rFonts w:cs="B Nazanin" w:hint="eastAsia"/>
          <w:rtl/>
        </w:rPr>
        <w:t>ه</w:t>
      </w:r>
      <w:r w:rsidRPr="00A35821">
        <w:rPr>
          <w:rFonts w:cs="B Nazanin"/>
          <w:rtl/>
        </w:rPr>
        <w:softHyphen/>
      </w:r>
      <w:r w:rsidRPr="00A35821">
        <w:rPr>
          <w:rFonts w:cs="B Nazanin" w:hint="eastAsia"/>
          <w:rtl/>
        </w:rPr>
        <w:t>گذار</w:t>
      </w:r>
      <w:r w:rsidRPr="00A35821">
        <w:rPr>
          <w:rFonts w:cs="B Nazanin" w:hint="cs"/>
          <w:rtl/>
        </w:rPr>
        <w:t>ی</w:t>
      </w:r>
      <w:r w:rsidRPr="00A35821">
        <w:rPr>
          <w:rFonts w:cs="B Nazanin"/>
          <w:rtl/>
        </w:rPr>
        <w:t xml:space="preserve"> </w:t>
      </w:r>
      <w:r w:rsidRPr="00A35821">
        <w:rPr>
          <w:rFonts w:cs="B Nazanin" w:hint="eastAsia"/>
          <w:rtl/>
        </w:rPr>
        <w:t>ابطال</w:t>
      </w:r>
      <w:r w:rsidRPr="00A35821">
        <w:rPr>
          <w:rFonts w:cs="B Nazanin"/>
          <w:rtl/>
        </w:rPr>
        <w:t xml:space="preserve"> </w:t>
      </w:r>
      <w:r w:rsidRPr="00A35821">
        <w:rPr>
          <w:rFonts w:cs="B Nazanin" w:hint="eastAsia"/>
          <w:rtl/>
        </w:rPr>
        <w:t>شده</w:t>
      </w:r>
      <w:r w:rsidR="00CB5CC5" w:rsidRPr="00A35821">
        <w:rPr>
          <w:rFonts w:cs="B Nazanin" w:hint="cs"/>
          <w:rtl/>
        </w:rPr>
        <w:t xml:space="preserve"> و یا مبالغ پرداخت نقدی مقرر شده برای</w:t>
      </w:r>
      <w:r w:rsidRPr="00A35821">
        <w:rPr>
          <w:rFonts w:cs="B Nazanin"/>
          <w:rtl/>
        </w:rPr>
        <w:t xml:space="preserve"> </w:t>
      </w:r>
      <w:r w:rsidRPr="00A35821">
        <w:rPr>
          <w:rFonts w:cs="B Nazanin" w:hint="eastAsia"/>
          <w:rtl/>
        </w:rPr>
        <w:t>سرما</w:t>
      </w:r>
      <w:r w:rsidRPr="00A35821">
        <w:rPr>
          <w:rFonts w:cs="B Nazanin" w:hint="cs"/>
          <w:rtl/>
        </w:rPr>
        <w:t>ی</w:t>
      </w:r>
      <w:r w:rsidRPr="00A35821">
        <w:rPr>
          <w:rFonts w:cs="B Nazanin" w:hint="eastAsia"/>
          <w:rtl/>
        </w:rPr>
        <w:t>ه</w:t>
      </w:r>
      <w:r w:rsidRPr="00A35821">
        <w:rPr>
          <w:rFonts w:cs="B Nazanin"/>
          <w:rtl/>
        </w:rPr>
        <w:softHyphen/>
      </w:r>
      <w:r w:rsidRPr="00A35821">
        <w:rPr>
          <w:rFonts w:cs="B Nazanin" w:hint="eastAsia"/>
          <w:rtl/>
        </w:rPr>
        <w:t>گذاران</w:t>
      </w:r>
      <w:r w:rsidRPr="00A35821">
        <w:rPr>
          <w:rFonts w:cs="B Nazanin"/>
          <w:rtl/>
        </w:rPr>
        <w:t xml:space="preserve"> که </w:t>
      </w:r>
      <w:r w:rsidRPr="00A35821">
        <w:rPr>
          <w:rFonts w:cs="B Nazanin" w:hint="eastAsia"/>
          <w:rtl/>
        </w:rPr>
        <w:t>وجوه</w:t>
      </w:r>
      <w:r w:rsidRPr="00A35821">
        <w:rPr>
          <w:rFonts w:cs="B Nazanin"/>
          <w:rtl/>
        </w:rPr>
        <w:t xml:space="preserve"> </w:t>
      </w:r>
      <w:r w:rsidRPr="00A35821">
        <w:rPr>
          <w:rFonts w:cs="B Nazanin" w:hint="eastAsia"/>
          <w:rtl/>
        </w:rPr>
        <w:t>آن</w:t>
      </w:r>
      <w:r w:rsidRPr="00A35821">
        <w:rPr>
          <w:rFonts w:cs="B Nazanin"/>
          <w:rtl/>
        </w:rPr>
        <w:softHyphen/>
      </w:r>
      <w:r w:rsidRPr="00A35821">
        <w:rPr>
          <w:rFonts w:cs="B Nazanin" w:hint="eastAsia"/>
          <w:rtl/>
        </w:rPr>
        <w:t>ها</w:t>
      </w:r>
      <w:r w:rsidRPr="00A35821">
        <w:rPr>
          <w:rFonts w:cs="B Nazanin"/>
          <w:rtl/>
        </w:rPr>
        <w:t xml:space="preserve"> </w:t>
      </w:r>
      <w:r w:rsidRPr="00A35821">
        <w:rPr>
          <w:rFonts w:cs="B Nazanin" w:hint="eastAsia"/>
          <w:rtl/>
        </w:rPr>
        <w:t>در</w:t>
      </w:r>
      <w:r w:rsidRPr="00A35821">
        <w:rPr>
          <w:rFonts w:cs="B Nazanin"/>
          <w:rtl/>
        </w:rPr>
        <w:t xml:space="preserve"> </w:t>
      </w:r>
      <w:r w:rsidRPr="00A35821">
        <w:rPr>
          <w:rFonts w:cs="B Nazanin" w:hint="eastAsia"/>
          <w:rtl/>
        </w:rPr>
        <w:t>موعد</w:t>
      </w:r>
      <w:r w:rsidRPr="00A35821">
        <w:rPr>
          <w:rFonts w:cs="B Nazanin"/>
          <w:rtl/>
        </w:rPr>
        <w:t xml:space="preserve"> </w:t>
      </w:r>
      <w:r w:rsidRPr="00A35821">
        <w:rPr>
          <w:rFonts w:cs="B Nazanin" w:hint="eastAsia"/>
          <w:rtl/>
        </w:rPr>
        <w:t>مقرر</w:t>
      </w:r>
      <w:r w:rsidRPr="00A35821">
        <w:rPr>
          <w:rFonts w:cs="B Nazanin"/>
          <w:rtl/>
        </w:rPr>
        <w:t xml:space="preserve"> </w:t>
      </w:r>
      <w:r w:rsidRPr="00A35821">
        <w:rPr>
          <w:rFonts w:cs="B Nazanin" w:hint="eastAsia"/>
          <w:rtl/>
        </w:rPr>
        <w:t>پرداخت</w:t>
      </w:r>
      <w:r w:rsidRPr="00A35821">
        <w:rPr>
          <w:rFonts w:cs="B Nazanin"/>
          <w:rtl/>
        </w:rPr>
        <w:t xml:space="preserve"> </w:t>
      </w:r>
      <w:r w:rsidRPr="00A35821">
        <w:rPr>
          <w:rFonts w:cs="B Nazanin" w:hint="eastAsia"/>
          <w:rtl/>
        </w:rPr>
        <w:t>نشده</w:t>
      </w:r>
      <w:r w:rsidRPr="00A35821">
        <w:rPr>
          <w:rFonts w:cs="B Nazanin"/>
          <w:rtl/>
        </w:rPr>
        <w:t xml:space="preserve"> </w:t>
      </w:r>
      <w:r w:rsidRPr="00A35821">
        <w:rPr>
          <w:rFonts w:cs="B Nazanin" w:hint="eastAsia"/>
          <w:rtl/>
        </w:rPr>
        <w:t>است</w:t>
      </w:r>
      <w:r w:rsidRPr="00A35821">
        <w:rPr>
          <w:rFonts w:cs="B Nazanin"/>
          <w:rtl/>
        </w:rPr>
        <w:t xml:space="preserve"> به عنوان </w:t>
      </w:r>
      <w:r w:rsidR="008E4575">
        <w:rPr>
          <w:rFonts w:cs="B Nazanin" w:hint="cs"/>
          <w:rtl/>
        </w:rPr>
        <w:t>وجه التزام</w:t>
      </w:r>
      <w:r w:rsidRPr="00A35821">
        <w:rPr>
          <w:rFonts w:cs="B Nazanin"/>
          <w:rtl/>
        </w:rPr>
        <w:t xml:space="preserve"> </w:t>
      </w:r>
      <w:r w:rsidR="008E4575">
        <w:rPr>
          <w:rFonts w:cs="B Nazanin" w:hint="cs"/>
          <w:rtl/>
        </w:rPr>
        <w:t>در</w:t>
      </w:r>
      <w:r w:rsidRPr="00A35821">
        <w:rPr>
          <w:rFonts w:cs="B Nazanin"/>
          <w:rtl/>
        </w:rPr>
        <w:t xml:space="preserve"> </w:t>
      </w:r>
      <w:r w:rsidRPr="00A35821">
        <w:rPr>
          <w:rFonts w:cs="B Nazanin" w:hint="eastAsia"/>
          <w:rtl/>
        </w:rPr>
        <w:t>حساب</w:t>
      </w:r>
      <w:r w:rsidRPr="00A35821">
        <w:rPr>
          <w:rFonts w:cs="B Nazanin"/>
          <w:rtl/>
        </w:rPr>
        <w:t xml:space="preserve"> </w:t>
      </w:r>
      <w:r w:rsidRPr="00A35821">
        <w:rPr>
          <w:rFonts w:cs="B Nazanin" w:hint="eastAsia"/>
          <w:rtl/>
        </w:rPr>
        <w:t>سرما</w:t>
      </w:r>
      <w:r w:rsidRPr="00A35821">
        <w:rPr>
          <w:rFonts w:cs="B Nazanin" w:hint="cs"/>
          <w:rtl/>
        </w:rPr>
        <w:t>ی</w:t>
      </w:r>
      <w:r w:rsidRPr="00A35821">
        <w:rPr>
          <w:rFonts w:cs="B Nazanin" w:hint="eastAsia"/>
          <w:rtl/>
        </w:rPr>
        <w:t>ه</w:t>
      </w:r>
      <w:r w:rsidRPr="00A35821">
        <w:rPr>
          <w:rFonts w:cs="B Nazanin"/>
          <w:rtl/>
        </w:rPr>
        <w:softHyphen/>
      </w:r>
      <w:r w:rsidRPr="00A35821">
        <w:rPr>
          <w:rFonts w:cs="B Nazanin" w:hint="eastAsia"/>
          <w:rtl/>
        </w:rPr>
        <w:t>گذاران</w:t>
      </w:r>
      <w:r w:rsidRPr="00A35821">
        <w:rPr>
          <w:rFonts w:cs="B Nazanin"/>
          <w:rtl/>
        </w:rPr>
        <w:t xml:space="preserve"> بستانکار شده و متناظر با آن حساب مد</w:t>
      </w:r>
      <w:r w:rsidRPr="00A35821">
        <w:rPr>
          <w:rFonts w:cs="B Nazanin" w:hint="cs"/>
          <w:rtl/>
        </w:rPr>
        <w:t>ی</w:t>
      </w:r>
      <w:r w:rsidRPr="00A35821">
        <w:rPr>
          <w:rFonts w:cs="B Nazanin" w:hint="eastAsia"/>
          <w:rtl/>
        </w:rPr>
        <w:t>ر</w:t>
      </w:r>
      <w:r w:rsidRPr="00A35821">
        <w:rPr>
          <w:rFonts w:cs="B Nazanin"/>
          <w:rtl/>
        </w:rPr>
        <w:t xml:space="preserve"> صندوق </w:t>
      </w:r>
      <w:r w:rsidRPr="00A35821">
        <w:rPr>
          <w:rFonts w:cs="B Nazanin" w:hint="eastAsia"/>
          <w:rtl/>
        </w:rPr>
        <w:t>بدهکار</w:t>
      </w:r>
      <w:r w:rsidRPr="00A35821">
        <w:rPr>
          <w:rFonts w:cs="B Nazanin"/>
          <w:rtl/>
        </w:rPr>
        <w:t xml:space="preserve"> </w:t>
      </w:r>
      <w:r w:rsidRPr="00A35821">
        <w:rPr>
          <w:rFonts w:cs="B Nazanin" w:hint="eastAsia"/>
          <w:rtl/>
        </w:rPr>
        <w:t>م</w:t>
      </w:r>
      <w:r w:rsidRPr="00A35821">
        <w:rPr>
          <w:rFonts w:cs="B Nazanin" w:hint="cs"/>
          <w:rtl/>
        </w:rPr>
        <w:t>ی</w:t>
      </w:r>
      <w:r w:rsidRPr="00A35821">
        <w:rPr>
          <w:rFonts w:cs="B Nazanin"/>
          <w:rtl/>
        </w:rPr>
        <w:softHyphen/>
      </w:r>
      <w:r w:rsidRPr="00A35821">
        <w:rPr>
          <w:rFonts w:cs="B Nazanin" w:hint="eastAsia"/>
          <w:rtl/>
        </w:rPr>
        <w:t>شود</w:t>
      </w:r>
      <w:r w:rsidRPr="00A35821">
        <w:rPr>
          <w:rFonts w:cs="B Nazanin"/>
          <w:rtl/>
        </w:rPr>
        <w:t xml:space="preserve">. </w:t>
      </w:r>
      <w:r w:rsidRPr="00A35821">
        <w:rPr>
          <w:rFonts w:cs="B Nazanin" w:hint="eastAsia"/>
          <w:rtl/>
        </w:rPr>
        <w:t>چنانچه</w:t>
      </w:r>
      <w:r w:rsidRPr="00A35821">
        <w:rPr>
          <w:rFonts w:cs="B Nazanin"/>
          <w:rtl/>
        </w:rPr>
        <w:t xml:space="preserve"> </w:t>
      </w:r>
      <w:r w:rsidR="003A212D">
        <w:rPr>
          <w:rFonts w:cs="B Nazanin" w:hint="cs"/>
          <w:rtl/>
        </w:rPr>
        <w:t>وجه التزام فوق الذکر</w:t>
      </w:r>
      <w:r w:rsidRPr="00A35821">
        <w:rPr>
          <w:rFonts w:cs="B Nazanin"/>
          <w:rtl/>
        </w:rPr>
        <w:t xml:space="preserve"> </w:t>
      </w:r>
      <w:r w:rsidRPr="00A35821">
        <w:rPr>
          <w:rFonts w:cs="B Nazanin" w:hint="eastAsia"/>
          <w:rtl/>
        </w:rPr>
        <w:t>متعلقه</w:t>
      </w:r>
      <w:r w:rsidRPr="00A35821">
        <w:rPr>
          <w:rFonts w:cs="B Nazanin"/>
          <w:rtl/>
        </w:rPr>
        <w:t xml:space="preserve"> به سرما</w:t>
      </w:r>
      <w:r w:rsidRPr="00A35821">
        <w:rPr>
          <w:rFonts w:cs="B Nazanin" w:hint="cs"/>
          <w:rtl/>
        </w:rPr>
        <w:t>ی</w:t>
      </w:r>
      <w:r w:rsidRPr="00A35821">
        <w:rPr>
          <w:rFonts w:cs="B Nazanin" w:hint="eastAsia"/>
          <w:rtl/>
        </w:rPr>
        <w:t>ه</w:t>
      </w:r>
      <w:r w:rsidRPr="00A35821">
        <w:rPr>
          <w:rFonts w:cs="B Nazanin"/>
          <w:rtl/>
        </w:rPr>
        <w:softHyphen/>
      </w:r>
      <w:r w:rsidRPr="00A35821">
        <w:rPr>
          <w:rFonts w:cs="B Nazanin" w:hint="eastAsia"/>
          <w:rtl/>
        </w:rPr>
        <w:t>گذاران</w:t>
      </w:r>
      <w:r w:rsidRPr="00A35821">
        <w:rPr>
          <w:rFonts w:cs="B Nazanin"/>
          <w:rtl/>
        </w:rPr>
        <w:t xml:space="preserve"> </w:t>
      </w:r>
      <w:r w:rsidRPr="00A35821">
        <w:rPr>
          <w:rFonts w:cs="B Nazanin" w:hint="eastAsia"/>
          <w:rtl/>
        </w:rPr>
        <w:t>پس</w:t>
      </w:r>
      <w:r w:rsidRPr="00A35821">
        <w:rPr>
          <w:rFonts w:cs="B Nazanin"/>
          <w:rtl/>
        </w:rPr>
        <w:t xml:space="preserve"> </w:t>
      </w:r>
      <w:r w:rsidRPr="00A35821">
        <w:rPr>
          <w:rFonts w:cs="B Nazanin" w:hint="eastAsia"/>
          <w:rtl/>
        </w:rPr>
        <w:t>از</w:t>
      </w:r>
      <w:r w:rsidRPr="00A35821">
        <w:rPr>
          <w:rFonts w:cs="B Nazanin"/>
          <w:rtl/>
        </w:rPr>
        <w:t xml:space="preserve"> </w:t>
      </w:r>
      <w:r w:rsidRPr="00A35821">
        <w:rPr>
          <w:rFonts w:cs="B Nazanin" w:hint="eastAsia"/>
          <w:rtl/>
        </w:rPr>
        <w:t>تهاتر</w:t>
      </w:r>
      <w:r w:rsidRPr="00A35821">
        <w:rPr>
          <w:rFonts w:cs="B Nazanin"/>
          <w:rtl/>
        </w:rPr>
        <w:t xml:space="preserve"> کارمزد مد</w:t>
      </w:r>
      <w:r w:rsidRPr="00A35821">
        <w:rPr>
          <w:rFonts w:cs="B Nazanin" w:hint="cs"/>
          <w:rtl/>
        </w:rPr>
        <w:t>ی</w:t>
      </w:r>
      <w:r w:rsidRPr="00A35821">
        <w:rPr>
          <w:rFonts w:cs="B Nazanin" w:hint="eastAsia"/>
          <w:rtl/>
        </w:rPr>
        <w:t>ر</w:t>
      </w:r>
      <w:r w:rsidRPr="00A35821">
        <w:rPr>
          <w:rFonts w:cs="B Nazanin"/>
          <w:rtl/>
        </w:rPr>
        <w:t xml:space="preserve"> در </w:t>
      </w:r>
      <w:r w:rsidRPr="00A35821">
        <w:rPr>
          <w:rFonts w:cs="B Nazanin" w:hint="eastAsia"/>
          <w:rtl/>
        </w:rPr>
        <w:t>آن</w:t>
      </w:r>
      <w:r w:rsidRPr="00A35821">
        <w:rPr>
          <w:rFonts w:cs="B Nazanin"/>
          <w:rtl/>
        </w:rPr>
        <w:t xml:space="preserve"> فصل و </w:t>
      </w:r>
      <w:r w:rsidRPr="00A35821">
        <w:rPr>
          <w:rFonts w:cs="B Nazanin" w:hint="eastAsia"/>
          <w:rtl/>
        </w:rPr>
        <w:t>کارمزدها</w:t>
      </w:r>
      <w:r w:rsidRPr="00A35821">
        <w:rPr>
          <w:rFonts w:cs="B Nazanin" w:hint="cs"/>
          <w:rtl/>
        </w:rPr>
        <w:t>ی</w:t>
      </w:r>
      <w:r w:rsidRPr="00A35821">
        <w:rPr>
          <w:rFonts w:cs="B Nazanin"/>
          <w:rtl/>
        </w:rPr>
        <w:t xml:space="preserve"> پرداخت نشده به و</w:t>
      </w:r>
      <w:r w:rsidRPr="00A35821">
        <w:rPr>
          <w:rFonts w:cs="B Nazanin" w:hint="cs"/>
          <w:rtl/>
        </w:rPr>
        <w:t>ی</w:t>
      </w:r>
      <w:r w:rsidRPr="00A35821">
        <w:rPr>
          <w:rFonts w:cs="B Nazanin"/>
          <w:rtl/>
        </w:rPr>
        <w:t xml:space="preserve"> در فصول قبل، </w:t>
      </w:r>
      <w:r w:rsidRPr="00A35821">
        <w:rPr>
          <w:rFonts w:cs="B Nazanin" w:hint="eastAsia"/>
          <w:rtl/>
        </w:rPr>
        <w:t>ب</w:t>
      </w:r>
      <w:r w:rsidRPr="00A35821">
        <w:rPr>
          <w:rFonts w:cs="B Nazanin" w:hint="cs"/>
          <w:rtl/>
        </w:rPr>
        <w:t>ی</w:t>
      </w:r>
      <w:r w:rsidRPr="00A35821">
        <w:rPr>
          <w:rFonts w:cs="B Nazanin" w:hint="eastAsia"/>
          <w:rtl/>
        </w:rPr>
        <w:t>ش</w:t>
      </w:r>
      <w:r w:rsidRPr="00A35821">
        <w:rPr>
          <w:rFonts w:cs="B Nazanin"/>
          <w:rtl/>
        </w:rPr>
        <w:t xml:space="preserve"> از 80 درصد ارزش </w:t>
      </w:r>
      <w:r w:rsidRPr="00A35821">
        <w:rPr>
          <w:rFonts w:cs="B Nazanin" w:hint="eastAsia"/>
          <w:rtl/>
        </w:rPr>
        <w:t>ابطال</w:t>
      </w:r>
      <w:r w:rsidRPr="00A35821">
        <w:rPr>
          <w:rFonts w:cs="B Nazanin"/>
          <w:rtl/>
        </w:rPr>
        <w:t xml:space="preserve"> </w:t>
      </w:r>
      <w:r w:rsidRPr="00A35821">
        <w:rPr>
          <w:rFonts w:cs="B Nazanin" w:hint="eastAsia"/>
          <w:rtl/>
        </w:rPr>
        <w:t>حداقل</w:t>
      </w:r>
      <w:r w:rsidRPr="00A35821">
        <w:rPr>
          <w:rFonts w:cs="B Nazanin"/>
          <w:rtl/>
        </w:rPr>
        <w:t xml:space="preserve"> </w:t>
      </w:r>
      <w:r w:rsidRPr="00A35821">
        <w:rPr>
          <w:rFonts w:cs="B Nazanin" w:hint="eastAsia"/>
          <w:rtl/>
        </w:rPr>
        <w:t>واحدها</w:t>
      </w:r>
      <w:r w:rsidRPr="00A35821">
        <w:rPr>
          <w:rFonts w:cs="B Nazanin" w:hint="cs"/>
          <w:rtl/>
        </w:rPr>
        <w:t>ی</w:t>
      </w:r>
      <w:r w:rsidRPr="00A35821">
        <w:rPr>
          <w:rFonts w:cs="B Nazanin"/>
          <w:rtl/>
        </w:rPr>
        <w:t xml:space="preserve"> </w:t>
      </w:r>
      <w:r w:rsidRPr="00A35821">
        <w:rPr>
          <w:rFonts w:cs="B Nazanin" w:hint="eastAsia"/>
          <w:rtl/>
        </w:rPr>
        <w:t>سرما</w:t>
      </w:r>
      <w:r w:rsidRPr="00A35821">
        <w:rPr>
          <w:rFonts w:cs="B Nazanin" w:hint="cs"/>
          <w:rtl/>
        </w:rPr>
        <w:t>ی</w:t>
      </w:r>
      <w:r w:rsidRPr="00A35821">
        <w:rPr>
          <w:rFonts w:cs="B Nazanin" w:hint="eastAsia"/>
          <w:rtl/>
        </w:rPr>
        <w:t>ه</w:t>
      </w:r>
      <w:r w:rsidRPr="00A35821">
        <w:rPr>
          <w:rFonts w:cs="B Nazanin"/>
          <w:rtl/>
        </w:rPr>
        <w:softHyphen/>
      </w:r>
      <w:r w:rsidRPr="00A35821">
        <w:rPr>
          <w:rFonts w:cs="B Nazanin" w:hint="eastAsia"/>
          <w:rtl/>
        </w:rPr>
        <w:t>گذار</w:t>
      </w:r>
      <w:r w:rsidRPr="00A35821">
        <w:rPr>
          <w:rFonts w:cs="B Nazanin" w:hint="cs"/>
          <w:rtl/>
        </w:rPr>
        <w:t>ی</w:t>
      </w:r>
      <w:r w:rsidRPr="00A35821">
        <w:rPr>
          <w:rFonts w:cs="B Nazanin"/>
          <w:rtl/>
        </w:rPr>
        <w:t xml:space="preserve"> </w:t>
      </w:r>
      <w:r w:rsidRPr="00A35821">
        <w:rPr>
          <w:rFonts w:cs="B Nazanin" w:hint="eastAsia"/>
          <w:rtl/>
        </w:rPr>
        <w:t>متعلق</w:t>
      </w:r>
      <w:r w:rsidRPr="00A35821">
        <w:rPr>
          <w:rFonts w:cs="B Nazanin"/>
          <w:rtl/>
        </w:rPr>
        <w:t xml:space="preserve"> به مد</w:t>
      </w:r>
      <w:r w:rsidRPr="00A35821">
        <w:rPr>
          <w:rFonts w:cs="B Nazanin" w:hint="cs"/>
          <w:rtl/>
        </w:rPr>
        <w:t>ی</w:t>
      </w:r>
      <w:r w:rsidRPr="00A35821">
        <w:rPr>
          <w:rFonts w:cs="B Nazanin" w:hint="eastAsia"/>
          <w:rtl/>
        </w:rPr>
        <w:t>ر</w:t>
      </w:r>
      <w:r w:rsidRPr="00A35821">
        <w:rPr>
          <w:rFonts w:cs="B Nazanin"/>
          <w:rtl/>
        </w:rPr>
        <w:t xml:space="preserve"> صندوق وفق اساسنامه گردد، متول</w:t>
      </w:r>
      <w:r w:rsidRPr="00A35821">
        <w:rPr>
          <w:rFonts w:cs="B Nazanin" w:hint="cs"/>
          <w:rtl/>
        </w:rPr>
        <w:t>ی</w:t>
      </w:r>
      <w:r w:rsidRPr="00A35821">
        <w:rPr>
          <w:rFonts w:cs="B Nazanin"/>
          <w:rtl/>
        </w:rPr>
        <w:t xml:space="preserve"> صندوق ملزم به دعوت از دارندگان واحدها</w:t>
      </w:r>
      <w:r w:rsidRPr="00A35821">
        <w:rPr>
          <w:rFonts w:cs="B Nazanin" w:hint="cs"/>
          <w:rtl/>
        </w:rPr>
        <w:t>ی</w:t>
      </w:r>
      <w:r w:rsidRPr="00A35821">
        <w:rPr>
          <w:rFonts w:cs="B Nazanin"/>
          <w:rtl/>
        </w:rPr>
        <w:t xml:space="preserve"> سرما</w:t>
      </w:r>
      <w:r w:rsidRPr="00A35821">
        <w:rPr>
          <w:rFonts w:cs="B Nazanin" w:hint="cs"/>
          <w:rtl/>
        </w:rPr>
        <w:t>ی</w:t>
      </w:r>
      <w:r w:rsidRPr="00A35821">
        <w:rPr>
          <w:rFonts w:cs="B Nazanin" w:hint="eastAsia"/>
          <w:rtl/>
        </w:rPr>
        <w:t>ه</w:t>
      </w:r>
      <w:r w:rsidRPr="00A35821">
        <w:rPr>
          <w:rFonts w:cs="B Nazanin"/>
          <w:rtl/>
        </w:rPr>
        <w:softHyphen/>
      </w:r>
      <w:r w:rsidRPr="00A35821">
        <w:rPr>
          <w:rFonts w:cs="B Nazanin" w:hint="eastAsia"/>
          <w:rtl/>
        </w:rPr>
        <w:t>گذار</w:t>
      </w:r>
      <w:r w:rsidRPr="00A35821">
        <w:rPr>
          <w:rFonts w:cs="B Nazanin" w:hint="cs"/>
          <w:rtl/>
        </w:rPr>
        <w:t>ی</w:t>
      </w:r>
      <w:r w:rsidRPr="00A35821">
        <w:rPr>
          <w:rFonts w:cs="B Nazanin"/>
          <w:rtl/>
        </w:rPr>
        <w:t xml:space="preserve"> </w:t>
      </w:r>
      <w:r w:rsidRPr="00A35821">
        <w:rPr>
          <w:rFonts w:cs="B Nazanin" w:hint="eastAsia"/>
          <w:rtl/>
        </w:rPr>
        <w:t>ممتاز</w:t>
      </w:r>
      <w:r w:rsidR="00137115">
        <w:rPr>
          <w:rFonts w:cs="B Nazanin" w:hint="cs"/>
          <w:rtl/>
        </w:rPr>
        <w:t xml:space="preserve"> نوع اول</w:t>
      </w:r>
      <w:r w:rsidRPr="00A35821">
        <w:rPr>
          <w:rFonts w:cs="B Nazanin"/>
          <w:rtl/>
        </w:rPr>
        <w:t xml:space="preserve"> </w:t>
      </w:r>
      <w:r w:rsidRPr="00A35821">
        <w:rPr>
          <w:rFonts w:cs="B Nazanin" w:hint="eastAsia"/>
          <w:rtl/>
        </w:rPr>
        <w:t>برا</w:t>
      </w:r>
      <w:r w:rsidRPr="00A35821">
        <w:rPr>
          <w:rFonts w:cs="B Nazanin" w:hint="cs"/>
          <w:rtl/>
        </w:rPr>
        <w:t>ی</w:t>
      </w:r>
      <w:r w:rsidRPr="00A35821">
        <w:rPr>
          <w:rFonts w:cs="B Nazanin"/>
          <w:rtl/>
        </w:rPr>
        <w:t xml:space="preserve"> </w:t>
      </w:r>
      <w:r w:rsidRPr="00A35821">
        <w:rPr>
          <w:rFonts w:cs="B Nazanin" w:hint="eastAsia"/>
          <w:rtl/>
        </w:rPr>
        <w:t>برگزار</w:t>
      </w:r>
      <w:r w:rsidRPr="00A35821">
        <w:rPr>
          <w:rFonts w:cs="B Nazanin" w:hint="cs"/>
          <w:rtl/>
        </w:rPr>
        <w:t>ی</w:t>
      </w:r>
      <w:r w:rsidRPr="00A35821">
        <w:rPr>
          <w:rFonts w:cs="B Nazanin"/>
          <w:rtl/>
        </w:rPr>
        <w:t xml:space="preserve"> </w:t>
      </w:r>
      <w:r w:rsidRPr="00A35821">
        <w:rPr>
          <w:rFonts w:cs="B Nazanin" w:hint="eastAsia"/>
          <w:rtl/>
        </w:rPr>
        <w:t>مجمع</w:t>
      </w:r>
      <w:r w:rsidRPr="00A35821">
        <w:rPr>
          <w:rFonts w:cs="B Nazanin"/>
          <w:rtl/>
        </w:rPr>
        <w:t xml:space="preserve"> </w:t>
      </w:r>
      <w:r w:rsidRPr="00A35821">
        <w:rPr>
          <w:rFonts w:cs="B Nazanin" w:hint="eastAsia"/>
          <w:rtl/>
        </w:rPr>
        <w:t>و</w:t>
      </w:r>
      <w:r w:rsidRPr="00A35821">
        <w:rPr>
          <w:rFonts w:cs="B Nazanin"/>
          <w:rtl/>
        </w:rPr>
        <w:t xml:space="preserve"> </w:t>
      </w:r>
      <w:r w:rsidRPr="00A35821">
        <w:rPr>
          <w:rFonts w:cs="B Nazanin" w:hint="eastAsia"/>
          <w:rtl/>
        </w:rPr>
        <w:t>تصم</w:t>
      </w:r>
      <w:r w:rsidRPr="00A35821">
        <w:rPr>
          <w:rFonts w:cs="B Nazanin" w:hint="cs"/>
          <w:rtl/>
        </w:rPr>
        <w:t>ی</w:t>
      </w:r>
      <w:r w:rsidRPr="00A35821">
        <w:rPr>
          <w:rFonts w:cs="B Nazanin" w:hint="eastAsia"/>
          <w:rtl/>
        </w:rPr>
        <w:t>م</w:t>
      </w:r>
      <w:r w:rsidRPr="00A35821">
        <w:rPr>
          <w:rFonts w:cs="B Nazanin"/>
          <w:rtl/>
        </w:rPr>
        <w:softHyphen/>
      </w:r>
      <w:r w:rsidRPr="00A35821">
        <w:rPr>
          <w:rFonts w:cs="B Nazanin" w:hint="eastAsia"/>
          <w:rtl/>
        </w:rPr>
        <w:t>گ</w:t>
      </w:r>
      <w:r w:rsidRPr="00A35821">
        <w:rPr>
          <w:rFonts w:cs="B Nazanin" w:hint="cs"/>
          <w:rtl/>
        </w:rPr>
        <w:t>ی</w:t>
      </w:r>
      <w:r w:rsidRPr="00A35821">
        <w:rPr>
          <w:rFonts w:cs="B Nazanin" w:hint="eastAsia"/>
          <w:rtl/>
        </w:rPr>
        <w:t>ر</w:t>
      </w:r>
      <w:r w:rsidRPr="00A35821">
        <w:rPr>
          <w:rFonts w:cs="B Nazanin" w:hint="cs"/>
          <w:rtl/>
        </w:rPr>
        <w:t>ی</w:t>
      </w:r>
      <w:r w:rsidRPr="00A35821">
        <w:rPr>
          <w:rFonts w:cs="B Nazanin"/>
          <w:rtl/>
        </w:rPr>
        <w:t xml:space="preserve"> در خصوص ادامه تصد</w:t>
      </w:r>
      <w:r w:rsidRPr="00A35821">
        <w:rPr>
          <w:rFonts w:cs="B Nazanin" w:hint="cs"/>
          <w:rtl/>
        </w:rPr>
        <w:t>ی</w:t>
      </w:r>
      <w:r w:rsidRPr="00A35821">
        <w:rPr>
          <w:rFonts w:cs="B Nazanin"/>
          <w:rtl/>
        </w:rPr>
        <w:t xml:space="preserve"> سمت مد</w:t>
      </w:r>
      <w:r w:rsidRPr="00A35821">
        <w:rPr>
          <w:rFonts w:cs="B Nazanin" w:hint="cs"/>
          <w:rtl/>
        </w:rPr>
        <w:t>ی</w:t>
      </w:r>
      <w:r w:rsidRPr="00A35821">
        <w:rPr>
          <w:rFonts w:cs="B Nazanin" w:hint="eastAsia"/>
          <w:rtl/>
        </w:rPr>
        <w:t>ر</w:t>
      </w:r>
      <w:r w:rsidRPr="00A35821">
        <w:rPr>
          <w:rFonts w:cs="B Nazanin" w:hint="cs"/>
          <w:rtl/>
        </w:rPr>
        <w:t>ی</w:t>
      </w:r>
      <w:r w:rsidRPr="00A35821">
        <w:rPr>
          <w:rFonts w:cs="B Nazanin" w:hint="eastAsia"/>
          <w:rtl/>
        </w:rPr>
        <w:t>ت</w:t>
      </w:r>
      <w:r w:rsidRPr="00A35821">
        <w:rPr>
          <w:rFonts w:cs="B Nazanin"/>
          <w:rtl/>
        </w:rPr>
        <w:t xml:space="preserve"> صندوق توسط مد</w:t>
      </w:r>
      <w:r w:rsidRPr="00A35821">
        <w:rPr>
          <w:rFonts w:cs="B Nazanin" w:hint="cs"/>
          <w:rtl/>
        </w:rPr>
        <w:t>ی</w:t>
      </w:r>
      <w:r w:rsidRPr="00A35821">
        <w:rPr>
          <w:rFonts w:cs="B Nazanin" w:hint="eastAsia"/>
          <w:rtl/>
        </w:rPr>
        <w:t>ر</w:t>
      </w:r>
      <w:r w:rsidRPr="00A35821">
        <w:rPr>
          <w:rFonts w:cs="B Nazanin"/>
          <w:rtl/>
        </w:rPr>
        <w:t xml:space="preserve"> فعل</w:t>
      </w:r>
      <w:r w:rsidRPr="00A35821">
        <w:rPr>
          <w:rFonts w:cs="B Nazanin" w:hint="cs"/>
          <w:rtl/>
        </w:rPr>
        <w:t>ی</w:t>
      </w:r>
      <w:r w:rsidRPr="00A35821">
        <w:rPr>
          <w:rFonts w:cs="B Nazanin"/>
          <w:rtl/>
        </w:rPr>
        <w:t xml:space="preserve"> و </w:t>
      </w:r>
      <w:r w:rsidRPr="00A35821">
        <w:rPr>
          <w:rFonts w:cs="B Nazanin" w:hint="cs"/>
          <w:rtl/>
        </w:rPr>
        <w:t>ی</w:t>
      </w:r>
      <w:r w:rsidRPr="00A35821">
        <w:rPr>
          <w:rFonts w:cs="B Nazanin" w:hint="eastAsia"/>
          <w:rtl/>
        </w:rPr>
        <w:t>ا</w:t>
      </w:r>
      <w:r w:rsidRPr="00A35821">
        <w:rPr>
          <w:rFonts w:cs="B Nazanin"/>
          <w:rtl/>
        </w:rPr>
        <w:t xml:space="preserve"> انتخاب مد</w:t>
      </w:r>
      <w:r w:rsidRPr="00A35821">
        <w:rPr>
          <w:rFonts w:cs="B Nazanin" w:hint="cs"/>
          <w:rtl/>
        </w:rPr>
        <w:t>ی</w:t>
      </w:r>
      <w:r w:rsidRPr="00A35821">
        <w:rPr>
          <w:rFonts w:cs="B Nazanin" w:hint="eastAsia"/>
          <w:rtl/>
        </w:rPr>
        <w:t>ر</w:t>
      </w:r>
      <w:r w:rsidRPr="00A35821">
        <w:rPr>
          <w:rFonts w:cs="B Nazanin"/>
          <w:rtl/>
        </w:rPr>
        <w:t xml:space="preserve"> </w:t>
      </w:r>
      <w:r w:rsidRPr="00A35821">
        <w:rPr>
          <w:rFonts w:cs="B Nazanin" w:hint="eastAsia"/>
          <w:rtl/>
        </w:rPr>
        <w:t>جد</w:t>
      </w:r>
      <w:r w:rsidRPr="00A35821">
        <w:rPr>
          <w:rFonts w:cs="B Nazanin" w:hint="cs"/>
          <w:rtl/>
        </w:rPr>
        <w:t>ی</w:t>
      </w:r>
      <w:r w:rsidRPr="00A35821">
        <w:rPr>
          <w:rFonts w:cs="B Nazanin" w:hint="eastAsia"/>
          <w:rtl/>
        </w:rPr>
        <w:t>د</w:t>
      </w:r>
      <w:r w:rsidRPr="00A35821">
        <w:rPr>
          <w:rFonts w:cs="B Nazanin"/>
          <w:rtl/>
        </w:rPr>
        <w:t xml:space="preserve"> </w:t>
      </w:r>
      <w:r w:rsidRPr="00A35821">
        <w:rPr>
          <w:rFonts w:cs="B Nazanin" w:hint="eastAsia"/>
          <w:rtl/>
        </w:rPr>
        <w:t>م</w:t>
      </w:r>
      <w:r w:rsidRPr="00A35821">
        <w:rPr>
          <w:rFonts w:cs="B Nazanin" w:hint="cs"/>
          <w:rtl/>
        </w:rPr>
        <w:t>ی</w:t>
      </w:r>
      <w:r w:rsidRPr="00A35821">
        <w:rPr>
          <w:rFonts w:cs="B Nazanin"/>
          <w:rtl/>
        </w:rPr>
        <w:softHyphen/>
      </w:r>
      <w:r w:rsidRPr="00A35821">
        <w:rPr>
          <w:rFonts w:cs="B Nazanin" w:hint="eastAsia"/>
          <w:rtl/>
        </w:rPr>
        <w:t>باشد</w:t>
      </w:r>
      <w:r w:rsidRPr="00A35821">
        <w:rPr>
          <w:rFonts w:cs="B Nazanin"/>
          <w:rtl/>
        </w:rPr>
        <w:t xml:space="preserve">. </w:t>
      </w:r>
      <w:r w:rsidR="009B7B01">
        <w:rPr>
          <w:rFonts w:cs="B Nazanin" w:hint="cs"/>
          <w:rtl/>
        </w:rPr>
        <w:t>الزام به پرداخت وجه التزام،</w:t>
      </w:r>
      <w:r w:rsidR="00137115">
        <w:rPr>
          <w:rFonts w:cs="B Nazanin" w:hint="cs"/>
          <w:rtl/>
        </w:rPr>
        <w:t xml:space="preserve"> </w:t>
      </w:r>
      <w:r w:rsidRPr="00A35821">
        <w:rPr>
          <w:rFonts w:cs="B Nazanin" w:hint="eastAsia"/>
          <w:rtl/>
        </w:rPr>
        <w:t>مانع</w:t>
      </w:r>
      <w:r w:rsidRPr="00A35821">
        <w:rPr>
          <w:rFonts w:cs="B Nazanin"/>
          <w:rtl/>
        </w:rPr>
        <w:t xml:space="preserve"> </w:t>
      </w:r>
      <w:r w:rsidRPr="00A35821">
        <w:rPr>
          <w:rFonts w:cs="B Nazanin" w:hint="eastAsia"/>
          <w:rtl/>
        </w:rPr>
        <w:t>از</w:t>
      </w:r>
      <w:r w:rsidRPr="00A35821">
        <w:rPr>
          <w:rFonts w:cs="B Nazanin"/>
          <w:rtl/>
        </w:rPr>
        <w:t xml:space="preserve"> </w:t>
      </w:r>
      <w:r w:rsidR="009B7B01">
        <w:rPr>
          <w:rFonts w:cs="B Nazanin" w:hint="cs"/>
          <w:rtl/>
        </w:rPr>
        <w:t>ایفای تعهدات مدیر</w:t>
      </w:r>
      <w:r w:rsidR="009B7B01" w:rsidRPr="00A35821">
        <w:rPr>
          <w:rFonts w:cs="B Nazanin"/>
          <w:rtl/>
        </w:rPr>
        <w:t xml:space="preserve"> </w:t>
      </w:r>
      <w:r w:rsidRPr="00A35821">
        <w:rPr>
          <w:rFonts w:cs="B Nazanin"/>
          <w:rtl/>
        </w:rPr>
        <w:t>برا</w:t>
      </w:r>
      <w:r w:rsidRPr="00A35821">
        <w:rPr>
          <w:rFonts w:cs="B Nazanin" w:hint="cs"/>
          <w:rtl/>
        </w:rPr>
        <w:t>ی</w:t>
      </w:r>
      <w:r w:rsidRPr="00A35821">
        <w:rPr>
          <w:rFonts w:cs="B Nazanin"/>
          <w:rtl/>
        </w:rPr>
        <w:t xml:space="preserve"> تبد</w:t>
      </w:r>
      <w:r w:rsidRPr="00A35821">
        <w:rPr>
          <w:rFonts w:cs="B Nazanin" w:hint="cs"/>
          <w:rtl/>
        </w:rPr>
        <w:t>ی</w:t>
      </w:r>
      <w:r w:rsidRPr="00A35821">
        <w:rPr>
          <w:rFonts w:cs="B Nazanin" w:hint="eastAsia"/>
          <w:rtl/>
        </w:rPr>
        <w:t>ل</w:t>
      </w:r>
      <w:r w:rsidRPr="00A35821">
        <w:rPr>
          <w:rFonts w:cs="B Nazanin"/>
          <w:rtl/>
        </w:rPr>
        <w:t xml:space="preserve"> به نقد نمودن دارا</w:t>
      </w:r>
      <w:r w:rsidRPr="00A35821">
        <w:rPr>
          <w:rFonts w:cs="B Nazanin" w:hint="cs"/>
          <w:rtl/>
        </w:rPr>
        <w:t>یی</w:t>
      </w:r>
      <w:r w:rsidRPr="00A35821">
        <w:rPr>
          <w:rFonts w:cs="B Nazanin"/>
          <w:rtl/>
        </w:rPr>
        <w:softHyphen/>
      </w:r>
      <w:r w:rsidRPr="00A35821">
        <w:rPr>
          <w:rFonts w:cs="B Nazanin" w:hint="eastAsia"/>
          <w:rtl/>
        </w:rPr>
        <w:t>ها</w:t>
      </w:r>
      <w:r w:rsidRPr="00A35821">
        <w:rPr>
          <w:rFonts w:cs="B Nazanin" w:hint="cs"/>
          <w:rtl/>
        </w:rPr>
        <w:t>ی</w:t>
      </w:r>
      <w:r w:rsidRPr="00A35821">
        <w:rPr>
          <w:rFonts w:cs="B Nazanin"/>
          <w:rtl/>
        </w:rPr>
        <w:t xml:space="preserve"> صندوق نخواهد </w:t>
      </w:r>
      <w:r w:rsidRPr="00A35821">
        <w:rPr>
          <w:rFonts w:cs="B Nazanin" w:hint="eastAsia"/>
          <w:rtl/>
        </w:rPr>
        <w:t>بود</w:t>
      </w:r>
      <w:r w:rsidRPr="00A35821">
        <w:rPr>
          <w:rFonts w:cs="B Nazanin"/>
          <w:rtl/>
        </w:rPr>
        <w:t>.</w:t>
      </w:r>
    </w:p>
    <w:p w14:paraId="2A287007" w14:textId="6E4445EE" w:rsidR="005D5D27" w:rsidRPr="00A35821" w:rsidRDefault="00DD21A6" w:rsidP="00F54A04">
      <w:pPr>
        <w:keepNext/>
        <w:spacing w:before="240"/>
        <w:jc w:val="both"/>
        <w:rPr>
          <w:rFonts w:cs="B Nazanin"/>
          <w:b/>
          <w:bCs/>
          <w:rtl/>
        </w:rPr>
      </w:pPr>
      <w:r w:rsidRPr="00A35821">
        <w:rPr>
          <w:rFonts w:cs="B Nazanin"/>
          <w:b/>
          <w:bCs/>
          <w:rtl/>
        </w:rPr>
        <w:t>تبصره 2</w:t>
      </w:r>
      <w:r w:rsidR="005D5D27" w:rsidRPr="00A35821">
        <w:rPr>
          <w:rFonts w:cs="B Nazanin" w:hint="cs"/>
          <w:b/>
          <w:bCs/>
          <w:rtl/>
        </w:rPr>
        <w:t>:</w:t>
      </w:r>
      <w:r w:rsidR="005D5D27" w:rsidRPr="00A35821">
        <w:rPr>
          <w:rFonts w:cs="B Nazanin"/>
          <w:sz w:val="20"/>
          <w:szCs w:val="20"/>
          <w:rtl/>
        </w:rPr>
        <w:t xml:space="preserve"> </w:t>
      </w:r>
      <w:r w:rsidR="005D5D27" w:rsidRPr="00A35821">
        <w:rPr>
          <w:rFonts w:cs="B Nazanin"/>
          <w:rtl/>
        </w:rPr>
        <w:t>انتخاب مد</w:t>
      </w:r>
      <w:r w:rsidR="005D5D27" w:rsidRPr="00A35821">
        <w:rPr>
          <w:rFonts w:cs="B Nazanin" w:hint="cs"/>
          <w:rtl/>
        </w:rPr>
        <w:t>ی</w:t>
      </w:r>
      <w:r w:rsidR="005D5D27" w:rsidRPr="00A35821">
        <w:rPr>
          <w:rFonts w:cs="B Nazanin" w:hint="eastAsia"/>
          <w:rtl/>
        </w:rPr>
        <w:t>ر</w:t>
      </w:r>
      <w:r w:rsidR="005D5D27" w:rsidRPr="00A35821">
        <w:rPr>
          <w:rFonts w:cs="B Nazanin"/>
          <w:rtl/>
        </w:rPr>
        <w:t xml:space="preserve"> جد</w:t>
      </w:r>
      <w:r w:rsidR="005D5D27" w:rsidRPr="00A35821">
        <w:rPr>
          <w:rFonts w:cs="B Nazanin" w:hint="cs"/>
          <w:rtl/>
        </w:rPr>
        <w:t>ی</w:t>
      </w:r>
      <w:r w:rsidR="005D5D27" w:rsidRPr="00A35821">
        <w:rPr>
          <w:rFonts w:cs="B Nazanin" w:hint="eastAsia"/>
          <w:rtl/>
        </w:rPr>
        <w:t>د</w:t>
      </w:r>
      <w:r w:rsidR="005D5D27" w:rsidRPr="00A35821">
        <w:rPr>
          <w:rFonts w:cs="B Nazanin"/>
          <w:rtl/>
        </w:rPr>
        <w:t xml:space="preserve"> صندوق رافع تعهدات </w:t>
      </w:r>
      <w:r w:rsidR="001F7E8E" w:rsidRPr="00A35821">
        <w:rPr>
          <w:rFonts w:cs="B Nazanin"/>
          <w:rtl/>
        </w:rPr>
        <w:t>مد</w:t>
      </w:r>
      <w:r w:rsidR="001F7E8E" w:rsidRPr="00A35821">
        <w:rPr>
          <w:rFonts w:cs="B Nazanin" w:hint="cs"/>
          <w:rtl/>
        </w:rPr>
        <w:t>ی</w:t>
      </w:r>
      <w:r w:rsidR="001F7E8E" w:rsidRPr="00A35821">
        <w:rPr>
          <w:rFonts w:cs="B Nazanin" w:hint="eastAsia"/>
          <w:rtl/>
        </w:rPr>
        <w:t>ر</w:t>
      </w:r>
      <w:r w:rsidR="001F7E8E" w:rsidRPr="00A35821">
        <w:rPr>
          <w:rFonts w:cs="B Nazanin"/>
          <w:rtl/>
        </w:rPr>
        <w:t xml:space="preserve"> صندوق</w:t>
      </w:r>
      <w:r w:rsidR="005D5D27" w:rsidRPr="00A35821">
        <w:rPr>
          <w:rFonts w:cs="B Nazanin"/>
          <w:rtl/>
        </w:rPr>
        <w:t xml:space="preserve"> قبل</w:t>
      </w:r>
      <w:r w:rsidR="005D5D27" w:rsidRPr="00A35821">
        <w:rPr>
          <w:rFonts w:cs="B Nazanin" w:hint="cs"/>
          <w:rtl/>
        </w:rPr>
        <w:t>ی</w:t>
      </w:r>
      <w:r w:rsidR="005D5D27" w:rsidRPr="00A35821">
        <w:rPr>
          <w:rFonts w:cs="B Nazanin"/>
          <w:rtl/>
        </w:rPr>
        <w:t xml:space="preserve"> </w:t>
      </w:r>
      <w:r w:rsidR="005D5D27" w:rsidRPr="00A35821">
        <w:rPr>
          <w:rFonts w:cs="B Nazanin" w:hint="eastAsia"/>
          <w:rtl/>
        </w:rPr>
        <w:t>بابت</w:t>
      </w:r>
      <w:r w:rsidR="005D5D27" w:rsidRPr="00A35821">
        <w:rPr>
          <w:rFonts w:cs="B Nazanin"/>
          <w:rtl/>
        </w:rPr>
        <w:t xml:space="preserve"> پرداخت </w:t>
      </w:r>
      <w:r w:rsidR="00F54A04">
        <w:rPr>
          <w:rFonts w:cs="B Nazanin" w:hint="cs"/>
          <w:rtl/>
        </w:rPr>
        <w:t>وجه التزام</w:t>
      </w:r>
      <w:r w:rsidR="005D5D27" w:rsidRPr="00A35821">
        <w:rPr>
          <w:rFonts w:cs="B Nazanin"/>
          <w:rtl/>
        </w:rPr>
        <w:t xml:space="preserve"> تا روز </w:t>
      </w:r>
      <w:r w:rsidR="005D5D27" w:rsidRPr="00A35821">
        <w:rPr>
          <w:rFonts w:cs="B Nazanin" w:hint="eastAsia"/>
          <w:rtl/>
        </w:rPr>
        <w:t>تغ</w:t>
      </w:r>
      <w:r w:rsidR="005D5D27" w:rsidRPr="00A35821">
        <w:rPr>
          <w:rFonts w:cs="B Nazanin" w:hint="cs"/>
          <w:rtl/>
        </w:rPr>
        <w:t>یی</w:t>
      </w:r>
      <w:r w:rsidR="005D5D27" w:rsidRPr="00A35821">
        <w:rPr>
          <w:rFonts w:cs="B Nazanin" w:hint="eastAsia"/>
          <w:rtl/>
        </w:rPr>
        <w:t>ر</w:t>
      </w:r>
      <w:r w:rsidR="005D5D27" w:rsidRPr="00A35821">
        <w:rPr>
          <w:rFonts w:cs="B Nazanin"/>
          <w:rtl/>
        </w:rPr>
        <w:t xml:space="preserve"> مد</w:t>
      </w:r>
      <w:r w:rsidR="005D5D27" w:rsidRPr="00A35821">
        <w:rPr>
          <w:rFonts w:cs="B Nazanin" w:hint="cs"/>
          <w:rtl/>
        </w:rPr>
        <w:t>ی</w:t>
      </w:r>
      <w:r w:rsidR="005D5D27" w:rsidRPr="00A35821">
        <w:rPr>
          <w:rFonts w:cs="B Nazanin" w:hint="eastAsia"/>
          <w:rtl/>
        </w:rPr>
        <w:t>ر</w:t>
      </w:r>
      <w:r w:rsidR="005D5D27" w:rsidRPr="00A35821">
        <w:rPr>
          <w:rFonts w:cs="B Nazanin"/>
          <w:rtl/>
        </w:rPr>
        <w:t xml:space="preserve"> نخواهد بود. همچن</w:t>
      </w:r>
      <w:r w:rsidR="005D5D27" w:rsidRPr="00A35821">
        <w:rPr>
          <w:rFonts w:cs="B Nazanin" w:hint="cs"/>
          <w:rtl/>
        </w:rPr>
        <w:t>ی</w:t>
      </w:r>
      <w:r w:rsidR="005D5D27" w:rsidRPr="00A35821">
        <w:rPr>
          <w:rFonts w:cs="B Nazanin" w:hint="eastAsia"/>
          <w:rtl/>
        </w:rPr>
        <w:t>ن</w:t>
      </w:r>
      <w:r w:rsidR="005D5D27" w:rsidRPr="00A35821">
        <w:rPr>
          <w:rFonts w:cs="B Nazanin"/>
          <w:rtl/>
        </w:rPr>
        <w:t xml:space="preserve"> از تار</w:t>
      </w:r>
      <w:r w:rsidR="005D5D27" w:rsidRPr="00A35821">
        <w:rPr>
          <w:rFonts w:cs="B Nazanin" w:hint="cs"/>
          <w:rtl/>
        </w:rPr>
        <w:t>ی</w:t>
      </w:r>
      <w:r w:rsidR="005D5D27" w:rsidRPr="00A35821">
        <w:rPr>
          <w:rFonts w:cs="B Nazanin" w:hint="eastAsia"/>
          <w:rtl/>
        </w:rPr>
        <w:t>خ</w:t>
      </w:r>
      <w:r w:rsidR="005D5D27" w:rsidRPr="00A35821">
        <w:rPr>
          <w:rFonts w:cs="B Nazanin"/>
          <w:rtl/>
        </w:rPr>
        <w:t xml:space="preserve"> </w:t>
      </w:r>
      <w:r w:rsidR="005D5D27" w:rsidRPr="00A35821">
        <w:rPr>
          <w:rFonts w:cs="B Nazanin" w:hint="eastAsia"/>
          <w:rtl/>
        </w:rPr>
        <w:t>تغ</w:t>
      </w:r>
      <w:r w:rsidR="005D5D27" w:rsidRPr="00A35821">
        <w:rPr>
          <w:rFonts w:cs="B Nazanin" w:hint="cs"/>
          <w:rtl/>
        </w:rPr>
        <w:t>یی</w:t>
      </w:r>
      <w:r w:rsidR="005D5D27" w:rsidRPr="00A35821">
        <w:rPr>
          <w:rFonts w:cs="B Nazanin" w:hint="eastAsia"/>
          <w:rtl/>
        </w:rPr>
        <w:t>ر</w:t>
      </w:r>
      <w:r w:rsidR="005D5D27" w:rsidRPr="00A35821">
        <w:rPr>
          <w:rFonts w:cs="B Nazanin"/>
          <w:rtl/>
        </w:rPr>
        <w:t xml:space="preserve"> مد</w:t>
      </w:r>
      <w:r w:rsidR="005D5D27" w:rsidRPr="00A35821">
        <w:rPr>
          <w:rFonts w:cs="B Nazanin" w:hint="cs"/>
          <w:rtl/>
        </w:rPr>
        <w:t>ی</w:t>
      </w:r>
      <w:r w:rsidR="005D5D27" w:rsidRPr="00A35821">
        <w:rPr>
          <w:rFonts w:cs="B Nazanin" w:hint="eastAsia"/>
          <w:rtl/>
        </w:rPr>
        <w:t>ر</w:t>
      </w:r>
      <w:r w:rsidR="005D5D27" w:rsidRPr="00A35821">
        <w:rPr>
          <w:rFonts w:cs="B Nazanin"/>
          <w:rtl/>
        </w:rPr>
        <w:t xml:space="preserve"> صندوق</w:t>
      </w:r>
      <w:r w:rsidR="005D5D27" w:rsidRPr="00A35821">
        <w:rPr>
          <w:rFonts w:cs="B Nazanin" w:hint="eastAsia"/>
          <w:rtl/>
        </w:rPr>
        <w:t>،</w:t>
      </w:r>
      <w:r w:rsidR="005D5D27" w:rsidRPr="00A35821">
        <w:rPr>
          <w:rFonts w:cs="B Nazanin"/>
          <w:rtl/>
        </w:rPr>
        <w:t xml:space="preserve"> به مدت 60 روز محاسبه </w:t>
      </w:r>
      <w:r w:rsidR="00F54A04">
        <w:rPr>
          <w:rFonts w:cs="B Nazanin" w:hint="cs"/>
          <w:rtl/>
        </w:rPr>
        <w:t>وجه التزام</w:t>
      </w:r>
      <w:r w:rsidR="00F54A04" w:rsidRPr="00A35821">
        <w:rPr>
          <w:rFonts w:cs="B Nazanin"/>
          <w:rtl/>
        </w:rPr>
        <w:t xml:space="preserve"> </w:t>
      </w:r>
      <w:r w:rsidR="005D5D27" w:rsidRPr="00A35821">
        <w:rPr>
          <w:rFonts w:cs="B Nazanin"/>
          <w:rtl/>
        </w:rPr>
        <w:t>(</w:t>
      </w:r>
      <w:r w:rsidR="005D5D27" w:rsidRPr="00A35821">
        <w:rPr>
          <w:rFonts w:cs="B Nazanin" w:hint="eastAsia"/>
          <w:rtl/>
        </w:rPr>
        <w:t>در</w:t>
      </w:r>
      <w:r w:rsidR="005D5D27" w:rsidRPr="00A35821">
        <w:rPr>
          <w:rFonts w:cs="B Nazanin"/>
          <w:rtl/>
        </w:rPr>
        <w:t xml:space="preserve"> </w:t>
      </w:r>
      <w:r w:rsidR="005D5D27" w:rsidRPr="00A35821">
        <w:rPr>
          <w:rFonts w:cs="B Nazanin" w:hint="eastAsia"/>
          <w:rtl/>
        </w:rPr>
        <w:t>صورت</w:t>
      </w:r>
      <w:r w:rsidR="005D5D27" w:rsidRPr="00A35821">
        <w:rPr>
          <w:rFonts w:cs="B Nazanin"/>
          <w:rtl/>
        </w:rPr>
        <w:t xml:space="preserve"> </w:t>
      </w:r>
      <w:r w:rsidR="005D5D27" w:rsidRPr="00A35821">
        <w:rPr>
          <w:rFonts w:cs="B Nazanin" w:hint="eastAsia"/>
          <w:rtl/>
        </w:rPr>
        <w:t>ادامه</w:t>
      </w:r>
      <w:r w:rsidR="005D5D27" w:rsidRPr="00A35821">
        <w:rPr>
          <w:rFonts w:cs="B Nazanin"/>
          <w:rtl/>
        </w:rPr>
        <w:t xml:space="preserve"> </w:t>
      </w:r>
      <w:r w:rsidR="005D5D27" w:rsidRPr="00A35821">
        <w:rPr>
          <w:rFonts w:cs="B Nazanin" w:hint="eastAsia"/>
          <w:rtl/>
        </w:rPr>
        <w:t>وضع</w:t>
      </w:r>
      <w:r w:rsidR="005D5D27" w:rsidRPr="00A35821">
        <w:rPr>
          <w:rFonts w:cs="B Nazanin" w:hint="cs"/>
          <w:rtl/>
        </w:rPr>
        <w:t>ی</w:t>
      </w:r>
      <w:r w:rsidR="005D5D27" w:rsidRPr="00A35821">
        <w:rPr>
          <w:rFonts w:cs="B Nazanin" w:hint="eastAsia"/>
          <w:rtl/>
        </w:rPr>
        <w:t>ت</w:t>
      </w:r>
      <w:r w:rsidR="005D5D27" w:rsidRPr="00A35821">
        <w:rPr>
          <w:rFonts w:cs="B Nazanin"/>
          <w:rtl/>
        </w:rPr>
        <w:t xml:space="preserve"> </w:t>
      </w:r>
      <w:r w:rsidR="005D5D27" w:rsidRPr="00A35821">
        <w:rPr>
          <w:rFonts w:cs="B Nazanin" w:hint="eastAsia"/>
          <w:rtl/>
        </w:rPr>
        <w:t>عدم</w:t>
      </w:r>
      <w:r w:rsidR="005D5D27" w:rsidRPr="00A35821">
        <w:rPr>
          <w:rFonts w:cs="B Nazanin"/>
          <w:rtl/>
        </w:rPr>
        <w:t xml:space="preserve"> </w:t>
      </w:r>
      <w:r w:rsidR="005D5D27" w:rsidRPr="00A35821">
        <w:rPr>
          <w:rFonts w:cs="B Nazanin" w:hint="eastAsia"/>
          <w:rtl/>
        </w:rPr>
        <w:t>نقدشوندگ</w:t>
      </w:r>
      <w:r w:rsidR="005D5D27" w:rsidRPr="00A35821">
        <w:rPr>
          <w:rFonts w:cs="B Nazanin" w:hint="cs"/>
          <w:rtl/>
        </w:rPr>
        <w:t>ی</w:t>
      </w:r>
      <w:r w:rsidR="005D5D27" w:rsidRPr="00A35821">
        <w:rPr>
          <w:rFonts w:cs="B Nazanin"/>
          <w:rtl/>
        </w:rPr>
        <w:t xml:space="preserve"> </w:t>
      </w:r>
      <w:r w:rsidR="005D5D27" w:rsidRPr="00A35821">
        <w:rPr>
          <w:rFonts w:cs="B Nazanin" w:hint="eastAsia"/>
          <w:rtl/>
        </w:rPr>
        <w:t>دارا</w:t>
      </w:r>
      <w:r w:rsidR="005D5D27" w:rsidRPr="00A35821">
        <w:rPr>
          <w:rFonts w:cs="B Nazanin" w:hint="cs"/>
          <w:rtl/>
        </w:rPr>
        <w:t>یی</w:t>
      </w:r>
      <w:r w:rsidR="005D5D27" w:rsidRPr="00A35821">
        <w:rPr>
          <w:rFonts w:cs="B Nazanin"/>
          <w:rtl/>
        </w:rPr>
        <w:softHyphen/>
      </w:r>
      <w:r w:rsidR="005D5D27" w:rsidRPr="00A35821">
        <w:rPr>
          <w:rFonts w:cs="B Nazanin" w:hint="eastAsia"/>
          <w:rtl/>
        </w:rPr>
        <w:t>ها</w:t>
      </w:r>
      <w:r w:rsidR="005D5D27" w:rsidRPr="00A35821">
        <w:rPr>
          <w:rFonts w:cs="B Nazanin" w:hint="cs"/>
          <w:rtl/>
        </w:rPr>
        <w:t>ی</w:t>
      </w:r>
      <w:r w:rsidR="005D5D27" w:rsidRPr="00A35821">
        <w:rPr>
          <w:rFonts w:cs="B Nazanin"/>
          <w:rtl/>
        </w:rPr>
        <w:t xml:space="preserve"> </w:t>
      </w:r>
      <w:r w:rsidR="005D5D27" w:rsidRPr="00A35821">
        <w:rPr>
          <w:rFonts w:cs="B Nazanin" w:hint="eastAsia"/>
          <w:rtl/>
        </w:rPr>
        <w:t>صندوق</w:t>
      </w:r>
      <w:r w:rsidR="005D5D27" w:rsidRPr="00A35821">
        <w:rPr>
          <w:rFonts w:cs="B Nazanin"/>
          <w:rtl/>
        </w:rPr>
        <w:t>) متوقف خواهد شد و چنانچه پس از مدت مذکور، مد</w:t>
      </w:r>
      <w:r w:rsidR="005D5D27" w:rsidRPr="00A35821">
        <w:rPr>
          <w:rFonts w:cs="B Nazanin" w:hint="cs"/>
          <w:rtl/>
        </w:rPr>
        <w:t>ی</w:t>
      </w:r>
      <w:r w:rsidR="005D5D27" w:rsidRPr="00A35821">
        <w:rPr>
          <w:rFonts w:cs="B Nazanin" w:hint="eastAsia"/>
          <w:rtl/>
        </w:rPr>
        <w:t>ر</w:t>
      </w:r>
      <w:r w:rsidR="005D5D27" w:rsidRPr="00A35821">
        <w:rPr>
          <w:rFonts w:cs="B Nazanin"/>
          <w:rtl/>
        </w:rPr>
        <w:t xml:space="preserve"> جد</w:t>
      </w:r>
      <w:r w:rsidR="005D5D27" w:rsidRPr="00A35821">
        <w:rPr>
          <w:rFonts w:cs="B Nazanin" w:hint="cs"/>
          <w:rtl/>
        </w:rPr>
        <w:t>ی</w:t>
      </w:r>
      <w:r w:rsidR="005D5D27" w:rsidRPr="00A35821">
        <w:rPr>
          <w:rFonts w:cs="B Nazanin" w:hint="eastAsia"/>
          <w:rtl/>
        </w:rPr>
        <w:t>د</w:t>
      </w:r>
      <w:r w:rsidR="005D5D27" w:rsidRPr="00A35821">
        <w:rPr>
          <w:rFonts w:cs="B Nazanin"/>
          <w:rtl/>
        </w:rPr>
        <w:t xml:space="preserve"> </w:t>
      </w:r>
      <w:r w:rsidR="00F54A04" w:rsidRPr="00A35821">
        <w:rPr>
          <w:rFonts w:cs="B Nazanin"/>
          <w:rtl/>
        </w:rPr>
        <w:t xml:space="preserve">صندوق </w:t>
      </w:r>
      <w:r w:rsidR="005D5D27" w:rsidRPr="00A35821">
        <w:rPr>
          <w:rFonts w:cs="B Nazanin" w:hint="eastAsia"/>
          <w:rtl/>
        </w:rPr>
        <w:t>همچنان</w:t>
      </w:r>
      <w:r w:rsidR="005D5D27" w:rsidRPr="00A35821">
        <w:rPr>
          <w:rFonts w:cs="B Nazanin"/>
          <w:rtl/>
        </w:rPr>
        <w:t xml:space="preserve"> </w:t>
      </w:r>
      <w:r w:rsidR="005D5D27" w:rsidRPr="00A35821">
        <w:rPr>
          <w:rFonts w:cs="B Nazanin" w:hint="eastAsia"/>
          <w:rtl/>
        </w:rPr>
        <w:t>قادر</w:t>
      </w:r>
      <w:r w:rsidR="005D5D27" w:rsidRPr="00A35821">
        <w:rPr>
          <w:rFonts w:cs="B Nazanin"/>
          <w:rtl/>
        </w:rPr>
        <w:t xml:space="preserve"> </w:t>
      </w:r>
      <w:r w:rsidR="005D5D27" w:rsidRPr="00A35821">
        <w:rPr>
          <w:rFonts w:cs="B Nazanin" w:hint="eastAsia"/>
          <w:rtl/>
        </w:rPr>
        <w:t>به</w:t>
      </w:r>
      <w:r w:rsidR="005D5D27" w:rsidRPr="00A35821">
        <w:rPr>
          <w:rFonts w:cs="B Nazanin"/>
          <w:rtl/>
        </w:rPr>
        <w:t xml:space="preserve"> </w:t>
      </w:r>
      <w:r w:rsidR="005D5D27" w:rsidRPr="00A35821">
        <w:rPr>
          <w:rFonts w:cs="B Nazanin" w:hint="eastAsia"/>
          <w:rtl/>
        </w:rPr>
        <w:t>تبد</w:t>
      </w:r>
      <w:r w:rsidR="005D5D27" w:rsidRPr="00A35821">
        <w:rPr>
          <w:rFonts w:cs="B Nazanin" w:hint="cs"/>
          <w:rtl/>
        </w:rPr>
        <w:t>ی</w:t>
      </w:r>
      <w:r w:rsidR="005D5D27" w:rsidRPr="00A35821">
        <w:rPr>
          <w:rFonts w:cs="B Nazanin" w:hint="eastAsia"/>
          <w:rtl/>
        </w:rPr>
        <w:t>ل</w:t>
      </w:r>
      <w:r w:rsidR="005D5D27" w:rsidRPr="00A35821">
        <w:rPr>
          <w:rFonts w:cs="B Nazanin"/>
          <w:rtl/>
        </w:rPr>
        <w:t xml:space="preserve"> </w:t>
      </w:r>
      <w:r w:rsidR="005D5D27" w:rsidRPr="00A35821">
        <w:rPr>
          <w:rFonts w:cs="B Nazanin" w:hint="eastAsia"/>
          <w:rtl/>
        </w:rPr>
        <w:t>به</w:t>
      </w:r>
      <w:r w:rsidR="005D5D27" w:rsidRPr="00A35821">
        <w:rPr>
          <w:rFonts w:cs="B Nazanin"/>
          <w:rtl/>
        </w:rPr>
        <w:t xml:space="preserve"> </w:t>
      </w:r>
      <w:r w:rsidR="005D5D27" w:rsidRPr="00A35821">
        <w:rPr>
          <w:rFonts w:cs="B Nazanin" w:hint="eastAsia"/>
          <w:rtl/>
        </w:rPr>
        <w:t>نقد</w:t>
      </w:r>
      <w:r w:rsidR="005D5D27" w:rsidRPr="00A35821">
        <w:rPr>
          <w:rFonts w:cs="B Nazanin"/>
          <w:rtl/>
        </w:rPr>
        <w:t xml:space="preserve"> </w:t>
      </w:r>
      <w:r w:rsidR="005D5D27" w:rsidRPr="00A35821">
        <w:rPr>
          <w:rFonts w:cs="B Nazanin" w:hint="eastAsia"/>
          <w:rtl/>
        </w:rPr>
        <w:t>نمودن</w:t>
      </w:r>
      <w:r w:rsidR="005D5D27" w:rsidRPr="00A35821">
        <w:rPr>
          <w:rFonts w:cs="B Nazanin"/>
          <w:rtl/>
        </w:rPr>
        <w:t xml:space="preserve"> </w:t>
      </w:r>
      <w:r w:rsidR="005D5D27" w:rsidRPr="00A35821">
        <w:rPr>
          <w:rFonts w:cs="B Nazanin" w:hint="eastAsia"/>
          <w:rtl/>
        </w:rPr>
        <w:t>دارا</w:t>
      </w:r>
      <w:r w:rsidR="005D5D27" w:rsidRPr="00A35821">
        <w:rPr>
          <w:rFonts w:cs="B Nazanin" w:hint="cs"/>
          <w:rtl/>
        </w:rPr>
        <w:t>یی</w:t>
      </w:r>
      <w:r w:rsidR="005D5D27" w:rsidRPr="00A35821">
        <w:rPr>
          <w:rFonts w:cs="B Nazanin"/>
          <w:rtl/>
        </w:rPr>
        <w:softHyphen/>
      </w:r>
      <w:r w:rsidR="005D5D27" w:rsidRPr="00A35821">
        <w:rPr>
          <w:rFonts w:cs="B Nazanin" w:hint="eastAsia"/>
          <w:rtl/>
        </w:rPr>
        <w:t>ها</w:t>
      </w:r>
      <w:r w:rsidR="005D5D27" w:rsidRPr="00A35821">
        <w:rPr>
          <w:rFonts w:cs="B Nazanin" w:hint="cs"/>
          <w:rtl/>
        </w:rPr>
        <w:t>ی</w:t>
      </w:r>
      <w:r w:rsidR="005D5D27" w:rsidRPr="00A35821">
        <w:rPr>
          <w:rFonts w:cs="B Nazanin"/>
          <w:rtl/>
        </w:rPr>
        <w:t xml:space="preserve"> </w:t>
      </w:r>
      <w:r w:rsidR="005D5D27" w:rsidRPr="00A35821">
        <w:rPr>
          <w:rFonts w:cs="B Nazanin" w:hint="eastAsia"/>
          <w:rtl/>
        </w:rPr>
        <w:t>صندوق</w:t>
      </w:r>
      <w:r w:rsidR="005D5D27" w:rsidRPr="00A35821">
        <w:rPr>
          <w:rFonts w:cs="B Nazanin"/>
          <w:rtl/>
        </w:rPr>
        <w:t xml:space="preserve"> </w:t>
      </w:r>
      <w:r w:rsidR="005D5D27" w:rsidRPr="00A35821">
        <w:rPr>
          <w:rFonts w:cs="B Nazanin" w:hint="eastAsia"/>
          <w:rtl/>
        </w:rPr>
        <w:t>نشده</w:t>
      </w:r>
      <w:r w:rsidR="005D5D27" w:rsidRPr="00A35821">
        <w:rPr>
          <w:rFonts w:cs="B Nazanin"/>
          <w:rtl/>
        </w:rPr>
        <w:t xml:space="preserve"> </w:t>
      </w:r>
      <w:r w:rsidR="005D5D27" w:rsidRPr="00A35821">
        <w:rPr>
          <w:rFonts w:cs="B Nazanin" w:hint="eastAsia"/>
          <w:rtl/>
        </w:rPr>
        <w:t>باشد،</w:t>
      </w:r>
      <w:r w:rsidR="005D5D27" w:rsidRPr="00A35821">
        <w:rPr>
          <w:rFonts w:cs="B Nazanin"/>
          <w:rtl/>
        </w:rPr>
        <w:t xml:space="preserve"> </w:t>
      </w:r>
      <w:r w:rsidR="00F54A04">
        <w:rPr>
          <w:rFonts w:cs="B Nazanin" w:hint="cs"/>
          <w:rtl/>
        </w:rPr>
        <w:t>وجه التزام</w:t>
      </w:r>
      <w:r w:rsidR="00F54A04" w:rsidRPr="00A35821">
        <w:rPr>
          <w:rFonts w:cs="B Nazanin"/>
          <w:rtl/>
        </w:rPr>
        <w:t xml:space="preserve"> </w:t>
      </w:r>
      <w:r w:rsidR="005D5D27" w:rsidRPr="00A35821">
        <w:rPr>
          <w:rFonts w:cs="B Nazanin" w:hint="eastAsia"/>
          <w:rtl/>
        </w:rPr>
        <w:t>مربوطه</w:t>
      </w:r>
      <w:r w:rsidR="005D5D27" w:rsidRPr="00A35821">
        <w:rPr>
          <w:rFonts w:cs="B Nazanin"/>
          <w:rtl/>
        </w:rPr>
        <w:t xml:space="preserve"> </w:t>
      </w:r>
      <w:r w:rsidR="005D5D27" w:rsidRPr="00A35821">
        <w:rPr>
          <w:rFonts w:cs="B Nazanin" w:hint="eastAsia"/>
          <w:rtl/>
        </w:rPr>
        <w:t>وفق</w:t>
      </w:r>
      <w:r w:rsidR="005D5D27" w:rsidRPr="00A35821">
        <w:rPr>
          <w:rFonts w:cs="B Nazanin"/>
          <w:rtl/>
        </w:rPr>
        <w:t xml:space="preserve"> </w:t>
      </w:r>
      <w:r w:rsidR="005D5D27" w:rsidRPr="00A35821">
        <w:rPr>
          <w:rFonts w:cs="B Nazanin" w:hint="eastAsia"/>
          <w:rtl/>
        </w:rPr>
        <w:t>تبصره</w:t>
      </w:r>
      <w:r w:rsidR="005D5D27" w:rsidRPr="00A35821">
        <w:rPr>
          <w:rFonts w:cs="B Nazanin"/>
          <w:rtl/>
        </w:rPr>
        <w:t xml:space="preserve"> </w:t>
      </w:r>
      <w:r w:rsidR="005D5D27" w:rsidRPr="00A35821">
        <w:rPr>
          <w:rFonts w:cs="B Nazanin" w:hint="eastAsia"/>
          <w:rtl/>
        </w:rPr>
        <w:t>قبل</w:t>
      </w:r>
      <w:r w:rsidR="005D5D27" w:rsidRPr="00A35821">
        <w:rPr>
          <w:rFonts w:cs="B Nazanin" w:hint="cs"/>
          <w:rtl/>
        </w:rPr>
        <w:t>ی</w:t>
      </w:r>
      <w:r w:rsidR="005D5D27" w:rsidRPr="00A35821">
        <w:rPr>
          <w:rFonts w:cs="B Nazanin"/>
          <w:rtl/>
        </w:rPr>
        <w:t xml:space="preserve"> </w:t>
      </w:r>
      <w:r w:rsidR="005D5D27" w:rsidRPr="00A35821">
        <w:rPr>
          <w:rFonts w:cs="B Nazanin" w:hint="eastAsia"/>
          <w:rtl/>
        </w:rPr>
        <w:t>لحاظ</w:t>
      </w:r>
      <w:r w:rsidR="005D5D27" w:rsidRPr="00A35821">
        <w:rPr>
          <w:rFonts w:cs="B Nazanin"/>
          <w:rtl/>
        </w:rPr>
        <w:t xml:space="preserve"> </w:t>
      </w:r>
      <w:r w:rsidR="005D5D27" w:rsidRPr="00A35821">
        <w:rPr>
          <w:rFonts w:cs="B Nazanin" w:hint="eastAsia"/>
          <w:rtl/>
        </w:rPr>
        <w:t>خواهد</w:t>
      </w:r>
      <w:r w:rsidR="005D5D27" w:rsidRPr="00A35821">
        <w:rPr>
          <w:rFonts w:cs="B Nazanin"/>
          <w:rtl/>
        </w:rPr>
        <w:t xml:space="preserve"> </w:t>
      </w:r>
      <w:r w:rsidR="005D5D27" w:rsidRPr="00A35821">
        <w:rPr>
          <w:rFonts w:cs="B Nazanin" w:hint="eastAsia"/>
          <w:rtl/>
        </w:rPr>
        <w:t>شد</w:t>
      </w:r>
      <w:r w:rsidR="005D5D27" w:rsidRPr="00A35821">
        <w:rPr>
          <w:rFonts w:cs="B Nazanin"/>
          <w:rtl/>
        </w:rPr>
        <w:t>.</w:t>
      </w:r>
    </w:p>
    <w:p w14:paraId="6C5E866B" w14:textId="4C3BC0C2"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27</w:t>
      </w:r>
      <w:r w:rsidRPr="00A35821">
        <w:rPr>
          <w:rFonts w:cs="B Nazanin" w:hint="cs"/>
          <w:b/>
          <w:bCs/>
          <w:rtl/>
        </w:rPr>
        <w:t>:</w:t>
      </w:r>
    </w:p>
    <w:p w14:paraId="0157BAD3" w14:textId="77777777" w:rsidR="00036294" w:rsidRPr="00A35821" w:rsidRDefault="00036294" w:rsidP="00036294">
      <w:pPr>
        <w:jc w:val="both"/>
        <w:rPr>
          <w:rFonts w:cs="B Nazanin"/>
          <w:rtl/>
        </w:rPr>
      </w:pPr>
      <w:r w:rsidRPr="00A35821">
        <w:rPr>
          <w:rFonts w:cs="B Nazanin" w:hint="cs"/>
          <w:rtl/>
        </w:rPr>
        <w:t>كارمزد صدور و ابطال گواهی‌های سرمايه‌گذاري در اميدنامه پيش‌بيني شده است.</w:t>
      </w:r>
    </w:p>
    <w:p w14:paraId="1DA6DF2F" w14:textId="77777777" w:rsidR="00036294" w:rsidRPr="00A35821" w:rsidRDefault="00036294" w:rsidP="00036294">
      <w:pPr>
        <w:pStyle w:val="Heading1"/>
        <w:bidi/>
        <w:spacing w:before="240"/>
        <w:jc w:val="both"/>
        <w:rPr>
          <w:rFonts w:cs="B Nazanin"/>
          <w:sz w:val="24"/>
          <w:szCs w:val="24"/>
          <w:rtl/>
        </w:rPr>
      </w:pPr>
      <w:bookmarkStart w:id="11" w:name="_Toc75172179"/>
      <w:r w:rsidRPr="00A35821">
        <w:rPr>
          <w:rFonts w:cs="B Nazanin" w:hint="cs"/>
          <w:sz w:val="24"/>
          <w:szCs w:val="24"/>
          <w:rtl/>
        </w:rPr>
        <w:t>حداقل و حداکثر ميزان مشارکت در صندوق:</w:t>
      </w:r>
      <w:bookmarkEnd w:id="11"/>
    </w:p>
    <w:p w14:paraId="25CCE033" w14:textId="2B5EB1B6" w:rsidR="00036294" w:rsidRPr="00A35821" w:rsidRDefault="007C1451" w:rsidP="00400F86">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400F86">
        <w:rPr>
          <w:rFonts w:cs="B Nazanin" w:hint="cs"/>
          <w:b/>
          <w:bCs/>
          <w:rtl/>
        </w:rPr>
        <w:t>28</w:t>
      </w:r>
      <w:r w:rsidR="00036294" w:rsidRPr="00A35821">
        <w:rPr>
          <w:rFonts w:cs="B Nazanin" w:hint="cs"/>
          <w:b/>
          <w:bCs/>
          <w:rtl/>
        </w:rPr>
        <w:t>:</w:t>
      </w:r>
    </w:p>
    <w:p w14:paraId="3FC1C681" w14:textId="77777777" w:rsidR="00036294" w:rsidRPr="00A35821" w:rsidRDefault="00036294" w:rsidP="00036294">
      <w:pPr>
        <w:jc w:val="both"/>
        <w:rPr>
          <w:rFonts w:cs="B Nazanin"/>
          <w:rtl/>
        </w:rPr>
      </w:pPr>
      <w:r w:rsidRPr="00A35821">
        <w:rPr>
          <w:rFonts w:cs="B Nazanin" w:hint="cs"/>
          <w:rtl/>
        </w:rPr>
        <w:t>در تملک واحدهای سرمایه</w:t>
      </w:r>
      <w:r w:rsidRPr="00A35821">
        <w:rPr>
          <w:rFonts w:cs="B Nazanin" w:hint="eastAsia"/>
          <w:rtl/>
        </w:rPr>
        <w:t>‌</w:t>
      </w:r>
      <w:r w:rsidRPr="00A35821">
        <w:rPr>
          <w:rFonts w:cs="B Nazanin" w:hint="cs"/>
          <w:rtl/>
        </w:rPr>
        <w:t>گذاری صندوق باید موارد زیر رعایت شود:</w:t>
      </w:r>
    </w:p>
    <w:p w14:paraId="07E90704" w14:textId="77777777" w:rsidR="00036294" w:rsidRPr="00A35821" w:rsidRDefault="00036294" w:rsidP="00036294">
      <w:pPr>
        <w:jc w:val="both"/>
        <w:rPr>
          <w:rFonts w:cs="B Nazanin"/>
          <w:rtl/>
        </w:rPr>
      </w:pPr>
      <w:r w:rsidRPr="00A35821">
        <w:rPr>
          <w:rFonts w:cs="B Nazanin" w:hint="cs"/>
          <w:rtl/>
        </w:rPr>
        <w:t xml:space="preserve">الف) متولي، حسابرس و اشخاص وابسته به </w:t>
      </w:r>
      <w:r w:rsidR="007C1451" w:rsidRPr="00A35821">
        <w:rPr>
          <w:rFonts w:cs="B Nazanin"/>
          <w:rtl/>
        </w:rPr>
        <w:t>آن‌ها</w:t>
      </w:r>
      <w:r w:rsidRPr="00A35821">
        <w:rPr>
          <w:rFonts w:cs="B Nazanin" w:hint="cs"/>
          <w:rtl/>
        </w:rPr>
        <w:t xml:space="preserve"> در زمان تصدی خود به این سمت‌ها، نمی‌توانند مالک واحدهای سرمایه‌گذاری صندوق باشند.</w:t>
      </w:r>
    </w:p>
    <w:p w14:paraId="11BECC78" w14:textId="2C3B2A89" w:rsidR="00036294" w:rsidRPr="00A35821" w:rsidRDefault="00036294" w:rsidP="00432A65">
      <w:pPr>
        <w:jc w:val="both"/>
        <w:rPr>
          <w:rFonts w:cs="B Nazanin"/>
          <w:lang w:bidi="fa-IR"/>
        </w:rPr>
      </w:pPr>
      <w:r w:rsidRPr="00A35821">
        <w:rPr>
          <w:rFonts w:cs="B Nazanin"/>
        </w:rPr>
        <w:t>]</w:t>
      </w:r>
      <w:r w:rsidR="00A35F9A">
        <w:rPr>
          <w:rFonts w:cs="B Nazanin" w:hint="cs"/>
          <w:rtl/>
        </w:rPr>
        <w:t xml:space="preserve"> </w:t>
      </w:r>
      <w:r w:rsidRPr="00A35821">
        <w:rPr>
          <w:rFonts w:cs="B Nazanin" w:hint="cs"/>
          <w:rtl/>
        </w:rPr>
        <w:t>ب)</w:t>
      </w:r>
      <w:r w:rsidR="00DA39C5" w:rsidRPr="00DA39C5">
        <w:rPr>
          <w:rFonts w:cs="B Nazanin" w:hint="cs"/>
          <w:rtl/>
        </w:rPr>
        <w:t xml:space="preserve"> </w:t>
      </w:r>
      <w:r w:rsidR="00DA39C5" w:rsidRPr="003B3E9A">
        <w:rPr>
          <w:rFonts w:cs="B Nazanin" w:hint="cs"/>
          <w:rtl/>
        </w:rPr>
        <w:t xml:space="preserve">مدیر در طول زمان تصدی خود به این سمت باید همواره حداقل </w:t>
      </w:r>
      <w:r w:rsidR="00137115">
        <w:rPr>
          <w:rFonts w:cs="B Nazanin" w:hint="cs"/>
          <w:rtl/>
        </w:rPr>
        <w:t>ده</w:t>
      </w:r>
      <w:r w:rsidR="00DA39C5" w:rsidRPr="003B3E9A">
        <w:rPr>
          <w:rFonts w:cs="B Nazanin" w:hint="cs"/>
          <w:rtl/>
        </w:rPr>
        <w:t xml:space="preserve"> درصد ميزان حداقل تعداد واحدهاي سرمايه‌گذاري</w:t>
      </w:r>
      <w:r w:rsidR="00DA39C5">
        <w:rPr>
          <w:rFonts w:cs="B Nazanin" w:hint="cs"/>
          <w:rtl/>
        </w:rPr>
        <w:t xml:space="preserve"> ممتاز</w:t>
      </w:r>
      <w:r w:rsidR="00DA39C5" w:rsidRPr="003B3E9A">
        <w:rPr>
          <w:rFonts w:cs="B Nazanin" w:hint="cs"/>
          <w:rtl/>
        </w:rPr>
        <w:t xml:space="preserve"> </w:t>
      </w:r>
      <w:r w:rsidR="00EB5DE4">
        <w:rPr>
          <w:rFonts w:cs="B Nazanin" w:hint="cs"/>
          <w:rtl/>
        </w:rPr>
        <w:t xml:space="preserve">نوع اول </w:t>
      </w:r>
      <w:r w:rsidR="00DA39C5" w:rsidRPr="003B3E9A">
        <w:rPr>
          <w:rFonts w:cs="B Nazanin" w:hint="cs"/>
          <w:rtl/>
        </w:rPr>
        <w:t xml:space="preserve">صندوق </w:t>
      </w:r>
      <w:r w:rsidR="00DA39C5">
        <w:rPr>
          <w:rFonts w:cs="B Nazanin" w:hint="cs"/>
          <w:rtl/>
        </w:rPr>
        <w:t>یا به تعداد واحدهای سرمایه</w:t>
      </w:r>
      <w:r w:rsidR="00DA39C5">
        <w:rPr>
          <w:rFonts w:cs="B Nazanin" w:hint="cs"/>
          <w:rtl/>
        </w:rPr>
        <w:softHyphen/>
        <w:t xml:space="preserve">گذاری </w:t>
      </w:r>
      <w:r w:rsidR="00F54A04">
        <w:rPr>
          <w:rFonts w:cs="B Nazanin" w:hint="cs"/>
          <w:rtl/>
        </w:rPr>
        <w:t>ممتاز</w:t>
      </w:r>
      <w:r w:rsidR="00EB5DE4">
        <w:rPr>
          <w:rFonts w:cs="B Nazanin" w:hint="cs"/>
          <w:rtl/>
        </w:rPr>
        <w:t xml:space="preserve"> </w:t>
      </w:r>
      <w:r w:rsidR="00DA39C5">
        <w:rPr>
          <w:rFonts w:cs="B Nazanin" w:hint="cs"/>
          <w:rtl/>
        </w:rPr>
        <w:t xml:space="preserve">معادل ارزش </w:t>
      </w:r>
      <w:r w:rsidR="00432A65">
        <w:rPr>
          <w:rFonts w:cs="B Nazanin" w:hint="cs"/>
          <w:rtl/>
        </w:rPr>
        <w:t>1</w:t>
      </w:r>
      <w:r w:rsidR="00DA39C5">
        <w:rPr>
          <w:rFonts w:cs="B Nazanin" w:hint="cs"/>
          <w:rtl/>
        </w:rPr>
        <w:t xml:space="preserve">0 میلیارد ریال (هر کدام کمتر باشد) </w:t>
      </w:r>
      <w:r w:rsidR="00DA39C5" w:rsidRPr="003B3E9A">
        <w:rPr>
          <w:rFonts w:cs="B Nazanin" w:hint="cs"/>
          <w:rtl/>
        </w:rPr>
        <w:t xml:space="preserve">را مالک </w:t>
      </w:r>
      <w:r w:rsidR="00DA39C5">
        <w:rPr>
          <w:rFonts w:cs="B Nazanin" w:hint="cs"/>
          <w:rtl/>
        </w:rPr>
        <w:t>باشد.</w:t>
      </w:r>
      <w:r w:rsidR="00791907">
        <w:rPr>
          <w:rFonts w:cs="B Nazanin"/>
        </w:rPr>
        <w:t>[</w:t>
      </w:r>
    </w:p>
    <w:p w14:paraId="5FB6CAEB" w14:textId="79999C00" w:rsidR="00036294" w:rsidRPr="00A35821" w:rsidRDefault="00036294" w:rsidP="00432A65">
      <w:pPr>
        <w:jc w:val="both"/>
        <w:rPr>
          <w:rFonts w:cs="B Nazanin"/>
          <w:rtl/>
        </w:rPr>
      </w:pPr>
      <w:r w:rsidRPr="00A35821">
        <w:rPr>
          <w:rFonts w:cs="B Nazanin"/>
        </w:rPr>
        <w:t>]</w:t>
      </w:r>
      <w:r w:rsidRPr="00A35821">
        <w:rPr>
          <w:rFonts w:cs="B Nazanin" w:hint="cs"/>
          <w:rtl/>
        </w:rPr>
        <w:t xml:space="preserve"> </w:t>
      </w:r>
      <w:r w:rsidRPr="00A35821">
        <w:rPr>
          <w:rFonts w:cs="B Nazanin" w:hint="eastAsia"/>
          <w:rtl/>
        </w:rPr>
        <w:t>ج</w:t>
      </w:r>
      <w:r w:rsidRPr="00A35821">
        <w:rPr>
          <w:rFonts w:cs="B Nazanin" w:hint="cs"/>
          <w:rtl/>
        </w:rPr>
        <w:t>) هر یک از اعضای گروه مدیران سرمایه‌گذاری در طول زمان تصدی خود به این سمت باید</w:t>
      </w:r>
      <w:r w:rsidR="00DA39C5" w:rsidRPr="003B3E9A">
        <w:rPr>
          <w:rFonts w:cs="B Nazanin" w:hint="cs"/>
          <w:rtl/>
        </w:rPr>
        <w:t xml:space="preserve"> همواره حداقل 1/0 درصد ميزان حداقل تعداد واحدهاي سرمايه‌گذاري </w:t>
      </w:r>
      <w:r w:rsidR="00F54A04">
        <w:rPr>
          <w:rFonts w:cs="B Nazanin" w:hint="cs"/>
          <w:rtl/>
        </w:rPr>
        <w:t xml:space="preserve">ممتاز </w:t>
      </w:r>
      <w:r w:rsidR="00DA39C5" w:rsidRPr="003B3E9A">
        <w:rPr>
          <w:rFonts w:cs="B Nazanin" w:hint="cs"/>
          <w:rtl/>
        </w:rPr>
        <w:t>صندوق</w:t>
      </w:r>
      <w:r w:rsidR="00DA39C5">
        <w:rPr>
          <w:rFonts w:cs="B Nazanin" w:hint="cs"/>
          <w:rtl/>
        </w:rPr>
        <w:t xml:space="preserve"> </w:t>
      </w:r>
      <w:r w:rsidR="00791907">
        <w:rPr>
          <w:rFonts w:cs="B Nazanin" w:hint="cs"/>
          <w:rtl/>
        </w:rPr>
        <w:t>یا به تعداد واحدهای سرمایه</w:t>
      </w:r>
      <w:r w:rsidR="00791907">
        <w:rPr>
          <w:rFonts w:cs="B Nazanin" w:hint="cs"/>
          <w:rtl/>
        </w:rPr>
        <w:softHyphen/>
        <w:t>گذاری</w:t>
      </w:r>
      <w:r w:rsidR="00F54A04">
        <w:rPr>
          <w:rFonts w:cs="B Nazanin" w:hint="cs"/>
          <w:rtl/>
        </w:rPr>
        <w:t xml:space="preserve"> ممتاز</w:t>
      </w:r>
      <w:r w:rsidR="00791907">
        <w:rPr>
          <w:rFonts w:cs="B Nazanin" w:hint="cs"/>
          <w:rtl/>
        </w:rPr>
        <w:t xml:space="preserve"> معادل ارزش </w:t>
      </w:r>
      <w:r w:rsidR="00432A65">
        <w:rPr>
          <w:rFonts w:cs="B Nazanin" w:hint="cs"/>
          <w:rtl/>
        </w:rPr>
        <w:t>1</w:t>
      </w:r>
      <w:r w:rsidR="00791907">
        <w:rPr>
          <w:rFonts w:cs="B Nazanin" w:hint="cs"/>
          <w:rtl/>
        </w:rPr>
        <w:t xml:space="preserve">00 میلیون ریال (هر کدام کمتر باشد) </w:t>
      </w:r>
      <w:r w:rsidR="00791907" w:rsidRPr="003B3E9A">
        <w:rPr>
          <w:rFonts w:cs="B Nazanin" w:hint="cs"/>
          <w:rtl/>
        </w:rPr>
        <w:t xml:space="preserve">را مالک </w:t>
      </w:r>
      <w:r w:rsidR="00791907">
        <w:rPr>
          <w:rFonts w:cs="B Nazanin" w:hint="cs"/>
          <w:rtl/>
        </w:rPr>
        <w:t>باشد.</w:t>
      </w:r>
      <w:r w:rsidRPr="00A35821">
        <w:rPr>
          <w:rFonts w:cs="B Nazanin"/>
        </w:rPr>
        <w:t>[</w:t>
      </w:r>
    </w:p>
    <w:p w14:paraId="02938379" w14:textId="57E49CF4" w:rsidR="00036294" w:rsidRDefault="00036294" w:rsidP="00036294">
      <w:pPr>
        <w:jc w:val="both"/>
        <w:rPr>
          <w:rFonts w:cs="B Nazanin"/>
          <w:rtl/>
        </w:rPr>
      </w:pPr>
      <w:r w:rsidRPr="00A35821">
        <w:rPr>
          <w:rFonts w:cs="B Nazanin"/>
        </w:rPr>
        <w:lastRenderedPageBreak/>
        <w:t>]</w:t>
      </w:r>
      <w:r w:rsidRPr="00A35821">
        <w:rPr>
          <w:rFonts w:cs="B Nazanin" w:hint="cs"/>
          <w:rtl/>
        </w:rPr>
        <w:t xml:space="preserve"> </w:t>
      </w:r>
      <w:r w:rsidRPr="00A35821">
        <w:rPr>
          <w:rFonts w:cs="B Nazanin" w:hint="cs"/>
          <w:b/>
          <w:bCs/>
          <w:rtl/>
        </w:rPr>
        <w:t xml:space="preserve">تبصره: </w:t>
      </w:r>
      <w:r w:rsidRPr="00A35821">
        <w:rPr>
          <w:rFonts w:cs="B Nazanin" w:hint="cs"/>
          <w:rtl/>
        </w:rPr>
        <w:t xml:space="preserve">گواهی سرمایه‌گذاری حداقل واحدهای سرمایه‌گذاری که </w:t>
      </w:r>
      <w:r w:rsidR="007C1451" w:rsidRPr="00A35821">
        <w:rPr>
          <w:rFonts w:cs="B Nazanin"/>
          <w:rtl/>
        </w:rPr>
        <w:t>بر اساس</w:t>
      </w:r>
      <w:r w:rsidRPr="00A35821">
        <w:rPr>
          <w:rFonts w:cs="B Nazanin" w:hint="cs"/>
          <w:rtl/>
        </w:rPr>
        <w:t xml:space="preserve"> این ماده باید تحت تملک مدیر باشد، به عنوان وثیقه نزد متولي تودیع مي‌شود. آزادسازی این واحدهای سرمایه‌گذاری پس از استعفا یا سلب سمت به هر دلیل، منوط به دریافت مفاصاحساب </w:t>
      </w:r>
      <w:r w:rsidR="007C1451" w:rsidRPr="00A35821">
        <w:rPr>
          <w:rFonts w:cs="B Nazanin"/>
          <w:rtl/>
        </w:rPr>
        <w:t>دوره</w:t>
      </w:r>
      <w:r w:rsidRPr="00A35821">
        <w:rPr>
          <w:rFonts w:cs="B Nazanin" w:hint="cs"/>
          <w:rtl/>
        </w:rPr>
        <w:t xml:space="preserve"> مأموریت مدير است. مدير مستعفی یا سلب سمت شده مي‌تواند با توديع ضمانت‌نامه‌اي معادل مبلغ ريالي واحدهاي سرمايه‌گذاري موضوع اين تبصره، حسب مورد نسبت به آزادسازی واحدهاي سرمايه‌گذاري خود اقدام نمايد.</w:t>
      </w:r>
      <w:r w:rsidRPr="00A35821">
        <w:rPr>
          <w:rFonts w:cs="B Nazanin"/>
        </w:rPr>
        <w:t>[</w:t>
      </w:r>
    </w:p>
    <w:p w14:paraId="33F2F82B" w14:textId="49ACC8DD" w:rsidR="00EA61E7" w:rsidRPr="00EA61E7" w:rsidRDefault="00EA61E7" w:rsidP="00EA61E7">
      <w:pPr>
        <w:pStyle w:val="Heading1"/>
        <w:bidi/>
        <w:spacing w:before="240"/>
        <w:jc w:val="both"/>
        <w:rPr>
          <w:rFonts w:cs="B Nazanin"/>
          <w:sz w:val="24"/>
          <w:szCs w:val="24"/>
          <w:rtl/>
        </w:rPr>
      </w:pPr>
      <w:bookmarkStart w:id="12" w:name="_Toc75172180"/>
      <w:r w:rsidRPr="00FA5777">
        <w:rPr>
          <w:rFonts w:cs="B Nazanin" w:hint="cs"/>
          <w:sz w:val="24"/>
          <w:szCs w:val="24"/>
          <w:rtl/>
        </w:rPr>
        <w:t>حساب</w:t>
      </w:r>
      <w:r w:rsidRPr="00FA5777">
        <w:rPr>
          <w:rFonts w:cs="B Nazanin" w:hint="eastAsia"/>
          <w:sz w:val="24"/>
          <w:szCs w:val="24"/>
          <w:rtl/>
        </w:rPr>
        <w:t>‌</w:t>
      </w:r>
      <w:r w:rsidRPr="00FA5777">
        <w:rPr>
          <w:rFonts w:cs="B Nazanin" w:hint="cs"/>
          <w:sz w:val="24"/>
          <w:szCs w:val="24"/>
          <w:rtl/>
        </w:rPr>
        <w:t>های بانکي صندوق و نظارت بر دریافت‌ها و پرداخت‌ها</w:t>
      </w:r>
      <w:r w:rsidRPr="00EA61E7">
        <w:rPr>
          <w:rFonts w:cs="B Nazanin" w:hint="cs"/>
          <w:sz w:val="24"/>
          <w:szCs w:val="24"/>
          <w:rtl/>
        </w:rPr>
        <w:t>:</w:t>
      </w:r>
      <w:bookmarkEnd w:id="12"/>
    </w:p>
    <w:p w14:paraId="34A2A28D" w14:textId="65DF6FDB"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29</w:t>
      </w:r>
      <w:r w:rsidRPr="00A35821">
        <w:rPr>
          <w:rFonts w:cs="B Nazanin" w:hint="cs"/>
          <w:b/>
          <w:bCs/>
          <w:rtl/>
        </w:rPr>
        <w:t>:</w:t>
      </w:r>
    </w:p>
    <w:p w14:paraId="5E42BEBB" w14:textId="77777777" w:rsidR="00036294" w:rsidRPr="00A35821" w:rsidRDefault="00036294" w:rsidP="00A35F9A">
      <w:pPr>
        <w:jc w:val="both"/>
        <w:rPr>
          <w:rFonts w:cs="B Nazanin"/>
          <w:rtl/>
        </w:rPr>
      </w:pPr>
      <w:r w:rsidRPr="00A35821">
        <w:rPr>
          <w:rFonts w:cs="B Nazanin" w:hint="cs"/>
          <w:rtl/>
        </w:rPr>
        <w:t>به تشخیص مدیر و توافق متولي به تعداد لازم حساب یا حساب‌های بانکي به نام صندوق افتتاح مي‌شود.</w:t>
      </w:r>
      <w:r w:rsidR="00A35F9A">
        <w:rPr>
          <w:rFonts w:cs="B Nazanin" w:hint="cs"/>
          <w:rtl/>
        </w:rPr>
        <w:t xml:space="preserve"> </w:t>
      </w:r>
      <w:r w:rsidRPr="00A35821">
        <w:rPr>
          <w:rFonts w:cs="B Nazanin" w:hint="cs"/>
          <w:rtl/>
        </w:rPr>
        <w:t>به</w:t>
      </w:r>
      <w:r w:rsidRPr="00A35821">
        <w:rPr>
          <w:rFonts w:cs="B Nazanin" w:hint="cs"/>
          <w:rtl/>
        </w:rPr>
        <w:softHyphen/>
        <w:t>گونه</w:t>
      </w:r>
      <w:r w:rsidRPr="00A35821">
        <w:rPr>
          <w:rFonts w:cs="B Nazanin" w:hint="cs"/>
          <w:rtl/>
        </w:rPr>
        <w:softHyphen/>
        <w:t>ای که برداشت از این حساب</w:t>
      </w:r>
      <w:r w:rsidRPr="00A35821">
        <w:rPr>
          <w:rFonts w:cs="B Nazanin" w:hint="cs"/>
          <w:rtl/>
        </w:rPr>
        <w:softHyphen/>
        <w:t>ها صرفاً با امضای مشترک نمایندگان مدیر و متولی ممکن باشد.</w:t>
      </w:r>
      <w:r w:rsidRPr="00A35821">
        <w:rPr>
          <w:rFonts w:cs="B Nazanin"/>
        </w:rPr>
        <w:t xml:space="preserve">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Pr="00A35821">
        <w:rPr>
          <w:rFonts w:cs="B Nazanin" w:hint="cs"/>
          <w:rtl/>
        </w:rPr>
        <w:t xml:space="preserve"> دريافت‌ها و پرداخت‌هاي صندوق شامل وجوه حاصل از پذيره‌نويسي اوليه و صدور واحد‌هاي سرمايه‌گذاري پس از پذيره‌نويسي اوليه، وجوه پرداختي بابت ابطال واحد‌هاي سرمايه‌گذاري</w:t>
      </w:r>
      <w:r w:rsidR="00D70CFC">
        <w:rPr>
          <w:rFonts w:cs="B Nazanin" w:hint="cs"/>
          <w:rtl/>
        </w:rPr>
        <w:t xml:space="preserve"> عادی</w:t>
      </w:r>
      <w:r w:rsidRPr="00A35821">
        <w:rPr>
          <w:rFonts w:cs="B Nazanin" w:hint="cs"/>
          <w:rtl/>
        </w:rPr>
        <w:t xml:space="preserve"> و خريد اوراق بهادار، وجوه حاصل از دريافت سودهاي نقدي اوراق بهادار و سپرده‌هاي بانکي و فروش اوراق بهادار، وجوه پرداختي به سرمايه‌گذاران</w:t>
      </w:r>
      <w:r w:rsidR="00DD21A6" w:rsidRPr="00A35821">
        <w:rPr>
          <w:rFonts w:cs="B Nazanin"/>
          <w:rtl/>
        </w:rPr>
        <w:t xml:space="preserve"> </w:t>
      </w:r>
      <w:r w:rsidRPr="00A35821">
        <w:rPr>
          <w:rFonts w:cs="B Nazanin" w:hint="cs"/>
          <w:rtl/>
        </w:rPr>
        <w:t>و پرداخت هزينه‌هاي مربوط به صندوق، منحصراً از طريق اين حساب یا حساب‌ها انجام مي</w:t>
      </w:r>
      <w:r w:rsidRPr="00A35821">
        <w:rPr>
          <w:rFonts w:cs="B Nazanin" w:hint="eastAsia"/>
          <w:rtl/>
        </w:rPr>
        <w:t>‌پذيرد.</w:t>
      </w:r>
    </w:p>
    <w:p w14:paraId="419BFF06" w14:textId="47D30657" w:rsidR="00036294" w:rsidRPr="00A35821" w:rsidRDefault="00036294" w:rsidP="00400F86">
      <w:pPr>
        <w:keepNext/>
        <w:spacing w:before="240"/>
        <w:jc w:val="both"/>
        <w:rPr>
          <w:rFonts w:cs="B Nazanin"/>
          <w:b/>
          <w:bCs/>
        </w:rPr>
      </w:pPr>
      <w:r w:rsidRPr="00A35821">
        <w:rPr>
          <w:rFonts w:cs="B Nazanin" w:hint="cs"/>
          <w:b/>
          <w:bCs/>
          <w:rtl/>
        </w:rPr>
        <w:t xml:space="preserve">ماده </w:t>
      </w:r>
      <w:r w:rsidR="00400F86">
        <w:rPr>
          <w:rFonts w:cs="B Nazanin" w:hint="cs"/>
          <w:b/>
          <w:bCs/>
          <w:rtl/>
        </w:rPr>
        <w:t>30</w:t>
      </w:r>
      <w:r w:rsidRPr="00A35821">
        <w:rPr>
          <w:rFonts w:cs="B Nazanin" w:hint="cs"/>
          <w:b/>
          <w:bCs/>
          <w:rtl/>
        </w:rPr>
        <w:t>:</w:t>
      </w:r>
    </w:p>
    <w:p w14:paraId="18936305" w14:textId="7591715E" w:rsidR="00036294" w:rsidRPr="00A35821" w:rsidRDefault="007C1451" w:rsidP="00400F86">
      <w:pPr>
        <w:jc w:val="both"/>
        <w:rPr>
          <w:rFonts w:cs="B Nazanin"/>
          <w:rtl/>
        </w:rPr>
      </w:pPr>
      <w:r w:rsidRPr="00A35821">
        <w:rPr>
          <w:rFonts w:cs="B Nazanin"/>
          <w:rtl/>
        </w:rPr>
        <w:t>کل</w:t>
      </w:r>
      <w:r w:rsidRPr="00A35821">
        <w:rPr>
          <w:rFonts w:cs="B Nazanin" w:hint="cs"/>
          <w:rtl/>
        </w:rPr>
        <w:t>ی</w:t>
      </w:r>
      <w:r w:rsidRPr="00A35821">
        <w:rPr>
          <w:rFonts w:cs="B Nazanin" w:hint="eastAsia"/>
          <w:rtl/>
        </w:rPr>
        <w:t>ه</w:t>
      </w:r>
      <w:r w:rsidR="00036294" w:rsidRPr="00A35821">
        <w:rPr>
          <w:rFonts w:cs="B Nazanin" w:hint="cs"/>
          <w:rtl/>
        </w:rPr>
        <w:t xml:space="preserve"> پرداخت‌های صندوق از حساب یا حساب‌های بانکی صندوق موضوع </w:t>
      </w:r>
      <w:r w:rsidR="00DD21A6" w:rsidRPr="00A35821">
        <w:rPr>
          <w:rFonts w:cs="B Nazanin" w:hint="cs"/>
          <w:rtl/>
        </w:rPr>
        <w:t xml:space="preserve">ماده </w:t>
      </w:r>
      <w:r w:rsidR="00400F86">
        <w:rPr>
          <w:rFonts w:cs="B Nazanin" w:hint="cs"/>
          <w:rtl/>
        </w:rPr>
        <w:t>29</w:t>
      </w:r>
      <w:r w:rsidR="00400F86" w:rsidRPr="00A35821">
        <w:rPr>
          <w:rFonts w:cs="B Nazanin" w:hint="cs"/>
          <w:rtl/>
        </w:rPr>
        <w:t xml:space="preserve"> </w:t>
      </w:r>
      <w:r w:rsidR="00036294" w:rsidRPr="00A35821">
        <w:rPr>
          <w:rFonts w:cs="B Nazanin" w:hint="cs"/>
          <w:rtl/>
        </w:rPr>
        <w:t xml:space="preserve">به دستور مدیر و </w:t>
      </w:r>
      <w:r w:rsidRPr="00A35821">
        <w:rPr>
          <w:rFonts w:cs="B Nazanin"/>
          <w:rtl/>
        </w:rPr>
        <w:t>تأ</w:t>
      </w:r>
      <w:r w:rsidRPr="00A35821">
        <w:rPr>
          <w:rFonts w:cs="B Nazanin" w:hint="cs"/>
          <w:rtl/>
        </w:rPr>
        <w:t>یی</w:t>
      </w:r>
      <w:r w:rsidRPr="00A35821">
        <w:rPr>
          <w:rFonts w:cs="B Nazanin" w:hint="eastAsia"/>
          <w:rtl/>
        </w:rPr>
        <w:t>د</w:t>
      </w:r>
      <w:r w:rsidR="00036294" w:rsidRPr="00A35821">
        <w:rPr>
          <w:rFonts w:cs="B Nazanin" w:hint="cs"/>
          <w:rtl/>
        </w:rPr>
        <w:t xml:space="preserve"> متولي صورت می‌پذیرد و متولي باید قبل از پرداخت و پس از اطمینان از تطابق دستور پرداخت با مفاد اساسنامه، دستور پرداخت را تأيید نماید. بررسی متولي در مورد پرداخت‌ها از جمله شامل موارد زیر خواهد بود:</w:t>
      </w:r>
    </w:p>
    <w:p w14:paraId="694A887C" w14:textId="67B71915" w:rsidR="00B90C0B" w:rsidRPr="00A35821" w:rsidRDefault="00B90C0B" w:rsidP="00400F86">
      <w:pPr>
        <w:jc w:val="both"/>
        <w:rPr>
          <w:rFonts w:cs="B Nazanin"/>
          <w:rtl/>
          <w:lang w:bidi="fa-IR"/>
        </w:rPr>
      </w:pPr>
      <w:r w:rsidRPr="00A35821">
        <w:rPr>
          <w:rFonts w:cs="B Nazanin" w:hint="cs"/>
          <w:rtl/>
        </w:rPr>
        <w:t xml:space="preserve">الف) در مورد پرداخت‌های موضوع </w:t>
      </w:r>
      <w:r w:rsidR="007C1451" w:rsidRPr="00A35821">
        <w:rPr>
          <w:rFonts w:cs="B Nazanin"/>
          <w:rtl/>
        </w:rPr>
        <w:t>ماده</w:t>
      </w:r>
      <w:r w:rsidRPr="00A35821">
        <w:rPr>
          <w:rFonts w:cs="B Nazanin" w:hint="cs"/>
          <w:rtl/>
        </w:rPr>
        <w:t xml:space="preserve"> </w:t>
      </w:r>
      <w:r w:rsidR="00400F86">
        <w:rPr>
          <w:rFonts w:cs="B Nazanin" w:hint="cs"/>
          <w:rtl/>
        </w:rPr>
        <w:t>16</w:t>
      </w:r>
      <w:r w:rsidRPr="00A35821">
        <w:rPr>
          <w:rFonts w:cs="B Nazanin" w:hint="cs"/>
          <w:rtl/>
        </w:rPr>
        <w:t>، متولي باید كنترل نماید که:</w:t>
      </w:r>
    </w:p>
    <w:p w14:paraId="6B62FCCC" w14:textId="77777777" w:rsidR="00B90C0B" w:rsidRPr="00A35821" w:rsidRDefault="00B90C0B" w:rsidP="00B90C0B">
      <w:pPr>
        <w:jc w:val="both"/>
        <w:rPr>
          <w:rFonts w:cs="B Nazanin"/>
          <w:rtl/>
        </w:rPr>
      </w:pPr>
      <w:r w:rsidRPr="00A35821">
        <w:rPr>
          <w:rFonts w:cs="B Nazanin" w:hint="cs"/>
          <w:rtl/>
          <w:lang w:bidi="fa-IR"/>
        </w:rPr>
        <w:t xml:space="preserve">(1) فهرست اشخاصي كه از طرف مدير براي اخذ سود تعيين شده، </w:t>
      </w:r>
      <w:r w:rsidRPr="00A35821">
        <w:rPr>
          <w:rFonts w:cs="B Nazanin" w:hint="cs"/>
          <w:rtl/>
        </w:rPr>
        <w:t>بر</w:t>
      </w:r>
      <w:r w:rsidR="00986A5A" w:rsidRPr="00A35821">
        <w:rPr>
          <w:rFonts w:cs="B Nazanin" w:hint="cs"/>
          <w:rtl/>
        </w:rPr>
        <w:t xml:space="preserve"> </w:t>
      </w:r>
      <w:r w:rsidRPr="00A35821">
        <w:rPr>
          <w:rFonts w:cs="B Nazanin" w:hint="cs"/>
          <w:rtl/>
        </w:rPr>
        <w:t xml:space="preserve">اساس اطلاعات و مدارک موجود، </w:t>
      </w:r>
      <w:r w:rsidRPr="00A35821">
        <w:rPr>
          <w:rFonts w:cs="B Nazanin" w:hint="cs"/>
          <w:rtl/>
          <w:lang w:bidi="fa-IR"/>
        </w:rPr>
        <w:t xml:space="preserve">منطبق با فهرست </w:t>
      </w:r>
      <w:r w:rsidRPr="00A35821">
        <w:rPr>
          <w:rFonts w:cs="B Nazanin" w:hint="cs"/>
          <w:rtl/>
        </w:rPr>
        <w:t>دارندگان واحدهای سرمایه‌گذاری صندوق است.</w:t>
      </w:r>
    </w:p>
    <w:p w14:paraId="4F8912B2" w14:textId="77777777" w:rsidR="00B90C0B" w:rsidRPr="00A35821" w:rsidRDefault="00B90C0B" w:rsidP="00B90C0B">
      <w:pPr>
        <w:jc w:val="both"/>
        <w:rPr>
          <w:rFonts w:cs="B Nazanin"/>
        </w:rPr>
      </w:pPr>
      <w:r w:rsidRPr="00A35821">
        <w:rPr>
          <w:rFonts w:cs="B Nazanin" w:hint="cs"/>
          <w:rtl/>
        </w:rPr>
        <w:t>(2) مبالغ قابل ‌پرداخت به هر سرمایه‌گذار با توجه به تعداد واحدهای سرمایه‌گذاری به طور صحیح محاسبه شده‌ است.</w:t>
      </w:r>
    </w:p>
    <w:p w14:paraId="589F28C7" w14:textId="77777777" w:rsidR="00B90C0B" w:rsidRPr="00A35821" w:rsidRDefault="00B90C0B" w:rsidP="00986A5A">
      <w:pPr>
        <w:jc w:val="both"/>
        <w:rPr>
          <w:rFonts w:cs="B Nazanin"/>
          <w:rtl/>
        </w:rPr>
      </w:pPr>
      <w:r w:rsidRPr="00A35821">
        <w:rPr>
          <w:rFonts w:cs="B Nazanin" w:hint="cs"/>
          <w:rtl/>
        </w:rPr>
        <w:t xml:space="preserve">(3)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Pr="00A35821">
        <w:rPr>
          <w:rFonts w:cs="B Nazanin" w:hint="cs"/>
          <w:rtl/>
        </w:rPr>
        <w:t xml:space="preserve"> پرداخت‌ها صرفاً به حساب بانکی سرمایه‌گذار </w:t>
      </w:r>
      <w:r w:rsidR="00986A5A" w:rsidRPr="00A35821">
        <w:rPr>
          <w:rFonts w:cs="B Nazanin" w:hint="cs"/>
          <w:rtl/>
        </w:rPr>
        <w:t>انجام شود.</w:t>
      </w:r>
    </w:p>
    <w:p w14:paraId="6CEC4CA2" w14:textId="068A1A16" w:rsidR="00036294" w:rsidRPr="00A35821" w:rsidRDefault="00B90C0B" w:rsidP="00791907">
      <w:pPr>
        <w:jc w:val="both"/>
        <w:rPr>
          <w:rFonts w:cs="B Nazanin"/>
          <w:rtl/>
        </w:rPr>
      </w:pPr>
      <w:r w:rsidRPr="00A35821">
        <w:rPr>
          <w:rFonts w:cs="B Nazanin" w:hint="cs"/>
          <w:rtl/>
        </w:rPr>
        <w:t>ب</w:t>
      </w:r>
      <w:r w:rsidR="00036294" w:rsidRPr="00A35821">
        <w:rPr>
          <w:rFonts w:cs="B Nazanin" w:hint="cs"/>
          <w:rtl/>
        </w:rPr>
        <w:t xml:space="preserve">) در مورد پرداخت به </w:t>
      </w:r>
      <w:r w:rsidR="00791907">
        <w:rPr>
          <w:rFonts w:cs="B Nazanin" w:hint="cs"/>
          <w:rtl/>
        </w:rPr>
        <w:t>سرمایه</w:t>
      </w:r>
      <w:r w:rsidR="00791907">
        <w:rPr>
          <w:rFonts w:cs="B Nazanin"/>
          <w:rtl/>
        </w:rPr>
        <w:softHyphen/>
      </w:r>
      <w:r w:rsidR="00C7739F">
        <w:rPr>
          <w:rFonts w:cs="B Nazanin" w:hint="cs"/>
          <w:rtl/>
        </w:rPr>
        <w:t>گذار</w:t>
      </w:r>
      <w:r w:rsidR="00791907" w:rsidRPr="00A35821">
        <w:rPr>
          <w:rFonts w:cs="B Nazanin"/>
          <w:rtl/>
        </w:rPr>
        <w:t xml:space="preserve"> </w:t>
      </w:r>
      <w:r w:rsidR="00036294" w:rsidRPr="00A35821">
        <w:rPr>
          <w:rFonts w:cs="B Nazanin" w:hint="cs"/>
          <w:rtl/>
        </w:rPr>
        <w:t>بابت ابطال واحدهای سرمایه‌گذاری</w:t>
      </w:r>
      <w:r w:rsidR="00791907">
        <w:rPr>
          <w:rFonts w:cs="B Nazanin" w:hint="cs"/>
          <w:rtl/>
        </w:rPr>
        <w:t xml:space="preserve"> عادی</w:t>
      </w:r>
      <w:r w:rsidR="00036294" w:rsidRPr="00A35821">
        <w:rPr>
          <w:rFonts w:cs="B Nazanin" w:hint="cs"/>
          <w:rtl/>
        </w:rPr>
        <w:t>، متولي باید كنترل نماید که:</w:t>
      </w:r>
    </w:p>
    <w:p w14:paraId="4044C3BC" w14:textId="77777777" w:rsidR="00036294" w:rsidRPr="00A35821" w:rsidRDefault="00036294" w:rsidP="00791907">
      <w:pPr>
        <w:jc w:val="both"/>
        <w:rPr>
          <w:rFonts w:cs="B Nazanin"/>
        </w:rPr>
      </w:pPr>
      <w:r w:rsidRPr="00A35821">
        <w:rPr>
          <w:rFonts w:cs="B Nazanin" w:hint="cs"/>
          <w:rtl/>
        </w:rPr>
        <w:t xml:space="preserve">(1) </w:t>
      </w:r>
      <w:r w:rsidR="00791907">
        <w:rPr>
          <w:rFonts w:cs="B Nazanin" w:hint="cs"/>
          <w:rtl/>
        </w:rPr>
        <w:t>سرمایه</w:t>
      </w:r>
      <w:r w:rsidR="00791907">
        <w:rPr>
          <w:rFonts w:cs="B Nazanin"/>
          <w:rtl/>
        </w:rPr>
        <w:softHyphen/>
      </w:r>
      <w:r w:rsidR="00791907">
        <w:rPr>
          <w:rFonts w:cs="B Nazanin" w:hint="cs"/>
          <w:rtl/>
        </w:rPr>
        <w:t>گذار</w:t>
      </w:r>
      <w:r w:rsidRPr="00A35821">
        <w:rPr>
          <w:rFonts w:cs="B Nazanin" w:hint="cs"/>
          <w:rtl/>
        </w:rPr>
        <w:t xml:space="preserve"> قبلاً درخواست ابطال واحدهای سرمایه‌گذاری </w:t>
      </w:r>
      <w:r w:rsidR="00791907">
        <w:rPr>
          <w:rFonts w:cs="B Nazanin" w:hint="cs"/>
          <w:rtl/>
        </w:rPr>
        <w:t xml:space="preserve">عادی </w:t>
      </w:r>
      <w:r w:rsidRPr="00A35821">
        <w:rPr>
          <w:rFonts w:cs="B Nazanin" w:hint="cs"/>
          <w:rtl/>
        </w:rPr>
        <w:t xml:space="preserve">را </w:t>
      </w:r>
      <w:r w:rsidR="007C1451" w:rsidRPr="00A35821">
        <w:rPr>
          <w:rFonts w:cs="B Nazanin"/>
          <w:rtl/>
        </w:rPr>
        <w:t>ارائه</w:t>
      </w:r>
      <w:r w:rsidRPr="00A35821">
        <w:rPr>
          <w:rFonts w:cs="B Nazanin" w:hint="cs"/>
          <w:rtl/>
        </w:rPr>
        <w:t xml:space="preserve"> داده باشد؛</w:t>
      </w:r>
    </w:p>
    <w:p w14:paraId="2915D7E5" w14:textId="77777777" w:rsidR="00036294" w:rsidRPr="00A35821" w:rsidRDefault="00036294" w:rsidP="00036294">
      <w:pPr>
        <w:jc w:val="both"/>
        <w:rPr>
          <w:rFonts w:cs="B Nazanin"/>
        </w:rPr>
      </w:pPr>
      <w:r w:rsidRPr="00A35821">
        <w:rPr>
          <w:rFonts w:cs="B Nazanin" w:hint="cs"/>
          <w:rtl/>
        </w:rPr>
        <w:t>(2) واحدهای سرمایه</w:t>
      </w:r>
      <w:r w:rsidRPr="00A35821">
        <w:rPr>
          <w:rFonts w:cs="B Nazanin" w:hint="eastAsia"/>
          <w:rtl/>
        </w:rPr>
        <w:t>‌گذاری</w:t>
      </w:r>
      <w:r w:rsidR="00791907">
        <w:rPr>
          <w:rFonts w:cs="B Nazanin" w:hint="cs"/>
          <w:rtl/>
        </w:rPr>
        <w:t xml:space="preserve"> عادی</w:t>
      </w:r>
      <w:r w:rsidRPr="00A35821">
        <w:rPr>
          <w:rFonts w:cs="B Nazanin" w:hint="eastAsia"/>
          <w:rtl/>
        </w:rPr>
        <w:t xml:space="preserve"> مطابق مفاد اساسنامه و درخواست وی ابطال شده‌</w:t>
      </w:r>
      <w:r w:rsidRPr="00A35821">
        <w:rPr>
          <w:rFonts w:cs="B Nazanin" w:hint="cs"/>
          <w:rtl/>
        </w:rPr>
        <w:t xml:space="preserve"> باشد؛</w:t>
      </w:r>
    </w:p>
    <w:p w14:paraId="46082270" w14:textId="77777777" w:rsidR="00036294" w:rsidRPr="00A35821" w:rsidRDefault="00036294" w:rsidP="00036294">
      <w:pPr>
        <w:jc w:val="both"/>
        <w:rPr>
          <w:rFonts w:cs="B Nazanin"/>
        </w:rPr>
      </w:pPr>
      <w:r w:rsidRPr="00A35821">
        <w:rPr>
          <w:rFonts w:cs="B Nazanin" w:hint="cs"/>
          <w:rtl/>
        </w:rPr>
        <w:t xml:space="preserve">(3) مبلغ تعیین‌شده برای پرداخت به وی، </w:t>
      </w:r>
      <w:r w:rsidR="007C1451" w:rsidRPr="00A35821">
        <w:rPr>
          <w:rFonts w:cs="B Nazanin"/>
          <w:rtl/>
        </w:rPr>
        <w:t>بر اساس</w:t>
      </w:r>
      <w:r w:rsidRPr="00A35821">
        <w:rPr>
          <w:rFonts w:cs="B Nazanin" w:hint="cs"/>
          <w:rtl/>
        </w:rPr>
        <w:t xml:space="preserve"> مفاد اساسنامه و اميدنامه باشد؛</w:t>
      </w:r>
    </w:p>
    <w:p w14:paraId="411E1002" w14:textId="77777777" w:rsidR="00036294" w:rsidRPr="00A35821" w:rsidRDefault="00036294" w:rsidP="00791907">
      <w:pPr>
        <w:jc w:val="both"/>
        <w:rPr>
          <w:rFonts w:cs="B Nazanin"/>
        </w:rPr>
      </w:pPr>
      <w:r w:rsidRPr="00A35821">
        <w:rPr>
          <w:rFonts w:cs="B Nazanin" w:hint="cs"/>
          <w:rtl/>
        </w:rPr>
        <w:t xml:space="preserve">(4) پرداخت صرفاً به حساب بانکی </w:t>
      </w:r>
      <w:r w:rsidR="00791907">
        <w:rPr>
          <w:rFonts w:cs="B Nazanin" w:hint="cs"/>
          <w:rtl/>
        </w:rPr>
        <w:t>سرمایه</w:t>
      </w:r>
      <w:r w:rsidR="00791907">
        <w:rPr>
          <w:rFonts w:cs="B Nazanin"/>
          <w:rtl/>
        </w:rPr>
        <w:softHyphen/>
      </w:r>
      <w:r w:rsidR="00791907">
        <w:rPr>
          <w:rFonts w:cs="B Nazanin" w:hint="cs"/>
          <w:rtl/>
        </w:rPr>
        <w:t>گذار</w:t>
      </w:r>
      <w:r w:rsidR="00791907" w:rsidRPr="00A35821">
        <w:rPr>
          <w:rFonts w:cs="B Nazanin" w:hint="cs"/>
          <w:rtl/>
        </w:rPr>
        <w:t xml:space="preserve"> </w:t>
      </w:r>
      <w:r w:rsidRPr="00A35821">
        <w:rPr>
          <w:rFonts w:cs="B Nazanin" w:hint="cs"/>
          <w:rtl/>
        </w:rPr>
        <w:t>واريز شود.</w:t>
      </w:r>
    </w:p>
    <w:p w14:paraId="3958F717" w14:textId="77777777" w:rsidR="00036294" w:rsidRPr="00A35821" w:rsidRDefault="00B90C0B" w:rsidP="00036294">
      <w:pPr>
        <w:jc w:val="both"/>
        <w:rPr>
          <w:rFonts w:cs="B Nazanin"/>
          <w:rtl/>
        </w:rPr>
      </w:pPr>
      <w:r w:rsidRPr="00A35821">
        <w:rPr>
          <w:rFonts w:cs="B Nazanin" w:hint="cs"/>
          <w:rtl/>
        </w:rPr>
        <w:t>ج</w:t>
      </w:r>
      <w:r w:rsidR="00036294" w:rsidRPr="00A35821">
        <w:rPr>
          <w:rFonts w:cs="B Nazanin" w:hint="cs"/>
          <w:rtl/>
        </w:rPr>
        <w:t>) در خصوص پرداخت به کارگزار صندوق به منظور خرید اوراق بهادار به نام صندوق، متولي باید كنترل نماید که:</w:t>
      </w:r>
    </w:p>
    <w:p w14:paraId="250C0972" w14:textId="77777777" w:rsidR="00036294" w:rsidRPr="00A35821" w:rsidRDefault="00036294" w:rsidP="00036294">
      <w:pPr>
        <w:jc w:val="both"/>
        <w:rPr>
          <w:rFonts w:cs="B Nazanin"/>
        </w:rPr>
      </w:pPr>
      <w:r w:rsidRPr="00A35821">
        <w:rPr>
          <w:rFonts w:cs="B Nazanin" w:hint="cs"/>
          <w:rtl/>
        </w:rPr>
        <w:t xml:space="preserve">(1) </w:t>
      </w:r>
      <w:r w:rsidR="001F7E8E" w:rsidRPr="00A35821">
        <w:rPr>
          <w:rFonts w:cs="B Nazanin"/>
          <w:rtl/>
        </w:rPr>
        <w:t>مانده</w:t>
      </w:r>
      <w:r w:rsidRPr="00A35821">
        <w:rPr>
          <w:rFonts w:cs="B Nazanin" w:hint="cs"/>
          <w:rtl/>
        </w:rPr>
        <w:t xml:space="preserve"> وجوه نقد صندوق نزد کارگزار به تشخيص متولي بیش از حد لازم نباشد؛</w:t>
      </w:r>
    </w:p>
    <w:p w14:paraId="59D316F4" w14:textId="77777777" w:rsidR="00036294" w:rsidRPr="00A35821" w:rsidRDefault="00036294" w:rsidP="00036294">
      <w:pPr>
        <w:jc w:val="both"/>
        <w:rPr>
          <w:rFonts w:cs="B Nazanin"/>
        </w:rPr>
      </w:pPr>
      <w:r w:rsidRPr="00A35821">
        <w:rPr>
          <w:rFonts w:cs="B Nazanin" w:hint="cs"/>
          <w:rtl/>
        </w:rPr>
        <w:t>(2) پرداخت صرفاً به حساب جاری معاملاتی کارگزار صورت ‌پذیرد؛</w:t>
      </w:r>
    </w:p>
    <w:p w14:paraId="122485DB" w14:textId="77777777" w:rsidR="00036294" w:rsidRPr="00A35821" w:rsidRDefault="00036294" w:rsidP="00036294">
      <w:pPr>
        <w:jc w:val="both"/>
        <w:rPr>
          <w:rFonts w:cs="B Nazanin"/>
        </w:rPr>
      </w:pPr>
      <w:r w:rsidRPr="00A35821">
        <w:rPr>
          <w:rFonts w:cs="B Nazanin" w:hint="cs"/>
          <w:rtl/>
        </w:rPr>
        <w:t xml:space="preserve">(3) کارگزار دارای مجوز کارگزاری از </w:t>
      </w:r>
      <w:r w:rsidRPr="00A35821">
        <w:rPr>
          <w:rFonts w:cs="B Nazanin" w:hint="cs"/>
          <w:b/>
          <w:bCs/>
          <w:rtl/>
        </w:rPr>
        <w:t>سازمان</w:t>
      </w:r>
      <w:r w:rsidRPr="00A35821">
        <w:rPr>
          <w:rFonts w:cs="B Nazanin" w:hint="cs"/>
          <w:rtl/>
        </w:rPr>
        <w:t xml:space="preserve"> باشد و به عنوان کارگزار صندوق قبول سمت کرده</w:t>
      </w:r>
      <w:r w:rsidRPr="00A35821">
        <w:rPr>
          <w:rFonts w:cs="B Nazanin" w:hint="eastAsia"/>
          <w:rtl/>
        </w:rPr>
        <w:t xml:space="preserve">‌ </w:t>
      </w:r>
      <w:r w:rsidRPr="00A35821">
        <w:rPr>
          <w:rFonts w:cs="B Nazanin" w:hint="cs"/>
          <w:rtl/>
        </w:rPr>
        <w:t>باشد.</w:t>
      </w:r>
    </w:p>
    <w:p w14:paraId="1E2FD5A9" w14:textId="77777777" w:rsidR="00036294" w:rsidRPr="00A35821" w:rsidRDefault="00B90C0B" w:rsidP="00036294">
      <w:pPr>
        <w:jc w:val="both"/>
        <w:rPr>
          <w:rFonts w:cs="B Nazanin"/>
          <w:rtl/>
        </w:rPr>
      </w:pPr>
      <w:r w:rsidRPr="00A35821">
        <w:rPr>
          <w:rFonts w:cs="B Nazanin" w:hint="cs"/>
          <w:rtl/>
        </w:rPr>
        <w:t>د</w:t>
      </w:r>
      <w:r w:rsidR="00036294" w:rsidRPr="00A35821">
        <w:rPr>
          <w:rFonts w:cs="B Nazanin" w:hint="cs"/>
          <w:rtl/>
        </w:rPr>
        <w:t>) در خصوص پرداخت کارمزدها و هزینه‌های صندوق، متولي باید كنترل نماید که:</w:t>
      </w:r>
    </w:p>
    <w:p w14:paraId="2C248997" w14:textId="77777777" w:rsidR="00036294" w:rsidRPr="00A35821" w:rsidRDefault="00036294" w:rsidP="00036294">
      <w:pPr>
        <w:jc w:val="both"/>
        <w:rPr>
          <w:rFonts w:cs="B Nazanin"/>
        </w:rPr>
      </w:pPr>
      <w:r w:rsidRPr="00A35821">
        <w:rPr>
          <w:rFonts w:cs="B Nazanin" w:hint="cs"/>
          <w:rtl/>
        </w:rPr>
        <w:t>(1) پرداخت مطابق با مفاد اساسنامه بوده و به طور صحیح محاسبه شده است؛</w:t>
      </w:r>
    </w:p>
    <w:p w14:paraId="10BF2D7D" w14:textId="77777777" w:rsidR="00036294" w:rsidRPr="00A35821" w:rsidRDefault="00036294" w:rsidP="00036294">
      <w:pPr>
        <w:jc w:val="both"/>
        <w:rPr>
          <w:rFonts w:cs="B Nazanin"/>
        </w:rPr>
      </w:pPr>
      <w:r w:rsidRPr="00A35821">
        <w:rPr>
          <w:rFonts w:cs="B Nazanin" w:hint="cs"/>
          <w:rtl/>
        </w:rPr>
        <w:t>(2) این پرداخت‌ها به حساب‌های بانکی اشخاص مربوطه صورت می‌پذیرد.</w:t>
      </w:r>
    </w:p>
    <w:p w14:paraId="1140E0C4" w14:textId="77777777" w:rsidR="00036294" w:rsidRPr="00A35821" w:rsidRDefault="00B90C0B" w:rsidP="00791907">
      <w:pPr>
        <w:jc w:val="both"/>
        <w:rPr>
          <w:rFonts w:cs="B Nazanin"/>
          <w:rtl/>
        </w:rPr>
      </w:pPr>
      <w:r w:rsidRPr="00A35821">
        <w:rPr>
          <w:rFonts w:cs="B Nazanin" w:hint="cs"/>
          <w:rtl/>
        </w:rPr>
        <w:t>ه</w:t>
      </w:r>
      <w:r w:rsidR="008602BD" w:rsidRPr="00A35821">
        <w:rPr>
          <w:rFonts w:cs="B Nazanin" w:hint="cs"/>
          <w:rtl/>
        </w:rPr>
        <w:t>ـ</w:t>
      </w:r>
      <w:r w:rsidR="00036294" w:rsidRPr="00A35821">
        <w:rPr>
          <w:rFonts w:cs="B Nazanin" w:hint="cs"/>
          <w:rtl/>
        </w:rPr>
        <w:t>) در خصوص پرداخت به منظور خرید اوراق بهاداری که در بورس پذیرفته نشده‌ است، متولي باید كنترل کند که:</w:t>
      </w:r>
    </w:p>
    <w:p w14:paraId="00FB7634" w14:textId="77777777" w:rsidR="00036294" w:rsidRPr="00A35821" w:rsidRDefault="00036294" w:rsidP="00036294">
      <w:pPr>
        <w:jc w:val="both"/>
        <w:rPr>
          <w:rFonts w:cs="B Nazanin"/>
        </w:rPr>
      </w:pPr>
      <w:r w:rsidRPr="00A35821">
        <w:rPr>
          <w:rFonts w:cs="B Nazanin" w:hint="cs"/>
          <w:rtl/>
        </w:rPr>
        <w:t xml:space="preserve">(1) مشخصات و تعداد اوراق بهادار و </w:t>
      </w:r>
      <w:r w:rsidR="001F7E8E" w:rsidRPr="00A35821">
        <w:rPr>
          <w:rFonts w:cs="B Nazanin"/>
          <w:rtl/>
        </w:rPr>
        <w:t>فروشنده</w:t>
      </w:r>
      <w:r w:rsidRPr="00A35821">
        <w:rPr>
          <w:rFonts w:cs="B Nazanin" w:hint="cs"/>
          <w:rtl/>
        </w:rPr>
        <w:t xml:space="preserve"> آن‌ها توسط مدیر </w:t>
      </w:r>
      <w:r w:rsidR="001F7E8E" w:rsidRPr="00A35821">
        <w:rPr>
          <w:rFonts w:cs="B Nazanin"/>
          <w:rtl/>
        </w:rPr>
        <w:t>مع</w:t>
      </w:r>
      <w:r w:rsidR="001F7E8E" w:rsidRPr="00A35821">
        <w:rPr>
          <w:rFonts w:cs="B Nazanin" w:hint="cs"/>
          <w:rtl/>
        </w:rPr>
        <w:t>ی</w:t>
      </w:r>
      <w:r w:rsidR="001F7E8E" w:rsidRPr="00A35821">
        <w:rPr>
          <w:rFonts w:cs="B Nazanin" w:hint="eastAsia"/>
          <w:rtl/>
        </w:rPr>
        <w:t>ن‌شده</w:t>
      </w:r>
      <w:r w:rsidRPr="00A35821">
        <w:rPr>
          <w:rFonts w:cs="B Nazanin" w:hint="cs"/>
          <w:rtl/>
        </w:rPr>
        <w:t>‌ است؛</w:t>
      </w:r>
    </w:p>
    <w:p w14:paraId="49F268CE" w14:textId="77777777" w:rsidR="00036294" w:rsidRPr="00A35821" w:rsidRDefault="00036294" w:rsidP="00036294">
      <w:pPr>
        <w:jc w:val="both"/>
        <w:rPr>
          <w:rFonts w:cs="B Nazanin"/>
        </w:rPr>
      </w:pPr>
      <w:r w:rsidRPr="00A35821">
        <w:rPr>
          <w:rFonts w:cs="B Nazanin" w:hint="cs"/>
          <w:rtl/>
        </w:rPr>
        <w:t>(2) اوراق بهادار دارای ویژگی</w:t>
      </w:r>
      <w:r w:rsidRPr="00A35821">
        <w:rPr>
          <w:rFonts w:cs="B Nazanin" w:hint="eastAsia"/>
          <w:rtl/>
        </w:rPr>
        <w:t>‌های مندرج در ا</w:t>
      </w:r>
      <w:r w:rsidRPr="00A35821">
        <w:rPr>
          <w:rFonts w:cs="B Nazanin" w:hint="cs"/>
          <w:rtl/>
        </w:rPr>
        <w:t>ميدنامه است؛</w:t>
      </w:r>
    </w:p>
    <w:p w14:paraId="73AB7E5A" w14:textId="77777777" w:rsidR="00036294" w:rsidRPr="00A35821" w:rsidRDefault="00036294" w:rsidP="00036294">
      <w:pPr>
        <w:jc w:val="both"/>
        <w:rPr>
          <w:rFonts w:cs="B Nazanin"/>
        </w:rPr>
      </w:pPr>
      <w:r w:rsidRPr="00A35821">
        <w:rPr>
          <w:rFonts w:cs="B Nazanin" w:hint="cs"/>
          <w:rtl/>
        </w:rPr>
        <w:lastRenderedPageBreak/>
        <w:t>(3) فروشنده معتبر است؛</w:t>
      </w:r>
    </w:p>
    <w:p w14:paraId="151B2DFF" w14:textId="77777777" w:rsidR="00036294" w:rsidRPr="00A35821" w:rsidRDefault="00036294" w:rsidP="00036294">
      <w:pPr>
        <w:jc w:val="both"/>
        <w:rPr>
          <w:rFonts w:cs="B Nazanin"/>
          <w:rtl/>
        </w:rPr>
      </w:pPr>
      <w:r w:rsidRPr="00A35821">
        <w:rPr>
          <w:rFonts w:cs="B Nazanin" w:hint="cs"/>
          <w:rtl/>
        </w:rPr>
        <w:t>(4) مبلغ مورد نظر صرفاً به حساب بانکی فروشنده پرداخت ‌شود.</w:t>
      </w:r>
    </w:p>
    <w:p w14:paraId="4EC0474F" w14:textId="37CC5406" w:rsidR="00036294" w:rsidRDefault="001F7E8E" w:rsidP="00036294">
      <w:pPr>
        <w:jc w:val="both"/>
        <w:rPr>
          <w:rFonts w:cs="B Nazanin"/>
          <w:rtl/>
        </w:rPr>
      </w:pPr>
      <w:r w:rsidRPr="00A35821">
        <w:rPr>
          <w:rFonts w:cs="B Nazanin"/>
          <w:b/>
          <w:bCs/>
          <w:rtl/>
        </w:rPr>
        <w:t>تبصره</w:t>
      </w:r>
      <w:r w:rsidR="00036294" w:rsidRPr="00A35821">
        <w:rPr>
          <w:rFonts w:cs="B Nazanin" w:hint="cs"/>
          <w:b/>
          <w:bCs/>
          <w:rtl/>
        </w:rPr>
        <w:t xml:space="preserve"> 1:</w:t>
      </w:r>
      <w:r w:rsidR="00036294" w:rsidRPr="00A35821">
        <w:rPr>
          <w:rFonts w:cs="B Nazanin" w:hint="cs"/>
          <w:rtl/>
        </w:rPr>
        <w:t xml:space="preserve"> به منظور اجرای </w:t>
      </w:r>
      <w:r w:rsidR="00DD21A6" w:rsidRPr="00A35821">
        <w:rPr>
          <w:rFonts w:cs="B Nazanin"/>
          <w:rtl/>
        </w:rPr>
        <w:t>بند (</w:t>
      </w:r>
      <w:r w:rsidR="00036294" w:rsidRPr="00A35821">
        <w:rPr>
          <w:rFonts w:cs="B Nazanin" w:hint="cs"/>
          <w:rtl/>
        </w:rPr>
        <w:t xml:space="preserve">ب) این ماده، متولي باید معاملات </w:t>
      </w:r>
      <w:r w:rsidRPr="00A35821">
        <w:rPr>
          <w:rFonts w:cs="B Nazanin"/>
          <w:rtl/>
        </w:rPr>
        <w:t>روزانه</w:t>
      </w:r>
      <w:r w:rsidR="00036294" w:rsidRPr="00A35821">
        <w:rPr>
          <w:rFonts w:cs="B Nazanin" w:hint="cs"/>
          <w:rtl/>
        </w:rPr>
        <w:t xml:space="preserve"> هر یک از کارگزاران صندوق را از طریق </w:t>
      </w:r>
      <w:r w:rsidRPr="00A35821">
        <w:rPr>
          <w:rFonts w:cs="B Nazanin"/>
          <w:rtl/>
        </w:rPr>
        <w:t>سامانه</w:t>
      </w:r>
      <w:r w:rsidR="00036294" w:rsidRPr="00A35821">
        <w:rPr>
          <w:rFonts w:cs="B Nazanin" w:hint="cs"/>
          <w:rtl/>
        </w:rPr>
        <w:t xml:space="preserve"> </w:t>
      </w:r>
      <w:r w:rsidRPr="00A35821">
        <w:rPr>
          <w:rFonts w:cs="B Nazanin"/>
          <w:rtl/>
        </w:rPr>
        <w:t>مکان</w:t>
      </w:r>
      <w:r w:rsidRPr="00A35821">
        <w:rPr>
          <w:rFonts w:cs="B Nazanin" w:hint="cs"/>
          <w:rtl/>
        </w:rPr>
        <w:t>ی</w:t>
      </w:r>
      <w:r w:rsidRPr="00A35821">
        <w:rPr>
          <w:rFonts w:cs="B Nazanin" w:hint="eastAsia"/>
          <w:rtl/>
        </w:rPr>
        <w:t>زه</w:t>
      </w:r>
      <w:r w:rsidR="00036294" w:rsidRPr="00A35821">
        <w:rPr>
          <w:rFonts w:cs="B Nazanin" w:hint="cs"/>
          <w:rtl/>
        </w:rPr>
        <w:t xml:space="preserve"> بورس فرابورس دریافت کرده و حساب وجوه نقد صندوق نزد هر یک از کارگزاران صندوق را جداگانه نگه دارد.</w:t>
      </w:r>
    </w:p>
    <w:p w14:paraId="2D5BF298" w14:textId="6A3D3CFD" w:rsidR="00EB5DE4" w:rsidRPr="00E02A02" w:rsidRDefault="00EB5DE4" w:rsidP="00086B68">
      <w:pPr>
        <w:jc w:val="both"/>
        <w:rPr>
          <w:rFonts w:cs="B Nazanin"/>
          <w:rtl/>
        </w:rPr>
      </w:pPr>
      <w:r w:rsidRPr="00EB5DE4">
        <w:rPr>
          <w:rFonts w:cs="B Nazanin" w:hint="cs"/>
          <w:b/>
          <w:bCs/>
          <w:rtl/>
        </w:rPr>
        <w:t>تبصره 2:</w:t>
      </w:r>
      <w:r>
        <w:rPr>
          <w:rFonts w:cs="B Nazanin" w:hint="cs"/>
          <w:b/>
          <w:bCs/>
          <w:rtl/>
        </w:rPr>
        <w:t xml:space="preserve"> </w:t>
      </w:r>
      <w:r>
        <w:rPr>
          <w:rFonts w:cs="B Nazanin" w:hint="cs"/>
          <w:rtl/>
        </w:rPr>
        <w:t xml:space="preserve">مبالغ موضوع بندهای الف و ب، علاوه بر واریز </w:t>
      </w:r>
      <w:r w:rsidRPr="00E02A02">
        <w:rPr>
          <w:rFonts w:cs="B Nazanin" w:hint="cs"/>
          <w:rtl/>
        </w:rPr>
        <w:t>به حساب بانکی سرمایه‌گذار</w:t>
      </w:r>
      <w:r>
        <w:rPr>
          <w:rFonts w:cs="B Nazanin" w:hint="cs"/>
          <w:rtl/>
        </w:rPr>
        <w:t>، در صورت</w:t>
      </w:r>
      <w:r w:rsidRPr="00E02A02">
        <w:rPr>
          <w:rFonts w:cs="B Nazanin" w:hint="cs"/>
          <w:rtl/>
        </w:rPr>
        <w:t xml:space="preserve"> درخواست سرمایه</w:t>
      </w:r>
      <w:r w:rsidRPr="00E02A02">
        <w:rPr>
          <w:rFonts w:cs="B Nazanin" w:hint="cs"/>
          <w:rtl/>
        </w:rPr>
        <w:softHyphen/>
        <w:t xml:space="preserve">گذار </w:t>
      </w:r>
      <w:r w:rsidR="00086B68" w:rsidRPr="006D7E21">
        <w:rPr>
          <w:rFonts w:ascii="Calibri" w:hAnsi="Calibri" w:cs="B Mitra" w:hint="cs"/>
          <w:sz w:val="26"/>
          <w:szCs w:val="26"/>
          <w:rtl/>
        </w:rPr>
        <w:t>به حساب بانکی دیگر صندوق سرمایه</w:t>
      </w:r>
      <w:r w:rsidR="00086B68" w:rsidRPr="006D7E21">
        <w:rPr>
          <w:rFonts w:ascii="Calibri" w:hAnsi="Calibri" w:cs="B Mitra" w:hint="cs"/>
          <w:sz w:val="26"/>
          <w:szCs w:val="26"/>
          <w:rtl/>
        </w:rPr>
        <w:softHyphen/>
        <w:t>گذاری مبتنی بر صدور و ابطال تحت مدیریت مدیر صندوق به منظور سرمایه</w:t>
      </w:r>
      <w:r w:rsidR="00086B68" w:rsidRPr="006D7E21">
        <w:rPr>
          <w:rFonts w:ascii="Calibri" w:hAnsi="Calibri" w:cs="B Mitra" w:hint="cs"/>
          <w:sz w:val="26"/>
          <w:szCs w:val="26"/>
          <w:rtl/>
        </w:rPr>
        <w:softHyphen/>
        <w:t>گذاری در صندوق مربوطه</w:t>
      </w:r>
      <w:r w:rsidR="00086B68" w:rsidRPr="00E02A02">
        <w:rPr>
          <w:rFonts w:cs="B Nazanin" w:hint="cs"/>
          <w:rtl/>
        </w:rPr>
        <w:t xml:space="preserve"> </w:t>
      </w:r>
      <w:r w:rsidR="00086B68">
        <w:rPr>
          <w:rFonts w:cs="B Nazanin" w:hint="cs"/>
          <w:rtl/>
        </w:rPr>
        <w:t>یا</w:t>
      </w:r>
      <w:r w:rsidRPr="00E02A02">
        <w:rPr>
          <w:rFonts w:cs="B Nazanin" w:hint="cs"/>
          <w:rtl/>
        </w:rPr>
        <w:t xml:space="preserve"> حساب بانکی کارگزار صندوق به منظور خرید اوراق بهادار یا پرداخت بدهی سرمایه</w:t>
      </w:r>
      <w:r w:rsidRPr="00E02A02">
        <w:rPr>
          <w:rFonts w:cs="B Nazanin" w:hint="cs"/>
          <w:rtl/>
        </w:rPr>
        <w:softHyphen/>
        <w:t xml:space="preserve">گذار ناشی از خرید اوراق بهادار </w:t>
      </w:r>
      <w:r>
        <w:rPr>
          <w:rFonts w:cs="B Nazanin" w:hint="cs"/>
          <w:rtl/>
        </w:rPr>
        <w:t xml:space="preserve">قابل </w:t>
      </w:r>
      <w:r w:rsidRPr="00E02A02">
        <w:rPr>
          <w:rFonts w:cs="B Nazanin" w:hint="cs"/>
          <w:rtl/>
        </w:rPr>
        <w:t xml:space="preserve">واريز </w:t>
      </w:r>
      <w:r>
        <w:rPr>
          <w:rFonts w:cs="B Nazanin" w:hint="cs"/>
          <w:rtl/>
        </w:rPr>
        <w:t>است.</w:t>
      </w:r>
      <w:r w:rsidR="00086B68" w:rsidRPr="00086B68">
        <w:rPr>
          <w:rFonts w:ascii="Calibri" w:hAnsi="Calibri" w:cs="B Mitra" w:hint="cs"/>
          <w:sz w:val="26"/>
          <w:szCs w:val="26"/>
          <w:rtl/>
        </w:rPr>
        <w:t xml:space="preserve"> </w:t>
      </w:r>
    </w:p>
    <w:p w14:paraId="417C79F7" w14:textId="5A6DA19F" w:rsidR="00036294" w:rsidRPr="00A35821" w:rsidRDefault="001F7E8E" w:rsidP="00086B68">
      <w:pPr>
        <w:jc w:val="both"/>
        <w:rPr>
          <w:rFonts w:cs="B Nazanin"/>
          <w:rtl/>
          <w:lang w:bidi="fa-IR"/>
        </w:rPr>
      </w:pPr>
      <w:r w:rsidRPr="00A35821">
        <w:rPr>
          <w:rFonts w:cs="B Nazanin"/>
          <w:b/>
          <w:bCs/>
          <w:rtl/>
        </w:rPr>
        <w:t>تبصره</w:t>
      </w:r>
      <w:r w:rsidR="00036294" w:rsidRPr="00A35821">
        <w:rPr>
          <w:rFonts w:cs="B Nazanin" w:hint="cs"/>
          <w:b/>
          <w:bCs/>
          <w:rtl/>
        </w:rPr>
        <w:t xml:space="preserve"> </w:t>
      </w:r>
      <w:r w:rsidR="00086B68">
        <w:rPr>
          <w:rFonts w:cs="B Nazanin" w:hint="cs"/>
          <w:b/>
          <w:bCs/>
          <w:rtl/>
        </w:rPr>
        <w:t>3</w:t>
      </w:r>
      <w:r w:rsidR="00036294" w:rsidRPr="00A35821">
        <w:rPr>
          <w:rFonts w:cs="B Nazanin" w:hint="cs"/>
          <w:b/>
          <w:bCs/>
          <w:rtl/>
        </w:rPr>
        <w:t>:</w:t>
      </w:r>
      <w:r w:rsidR="00036294" w:rsidRPr="00A35821">
        <w:rPr>
          <w:rFonts w:cs="B Nazanin" w:hint="cs"/>
          <w:rtl/>
        </w:rPr>
        <w:t xml:space="preserve"> رعایت مفاد این ماده یا سایر مواد این اساسنامه در مورد صدور دستورات پرداخت توسط مدیر الزامی است و مسئولیت متولي در تأيید دستورات پرداخت، رافع مسئولیت مدیر نیست.</w:t>
      </w:r>
    </w:p>
    <w:p w14:paraId="5F5FD185" w14:textId="77777777" w:rsidR="00036294" w:rsidRPr="00A35821" w:rsidRDefault="00036294" w:rsidP="00036294">
      <w:pPr>
        <w:pStyle w:val="Heading1"/>
        <w:bidi/>
        <w:spacing w:before="240"/>
        <w:jc w:val="both"/>
        <w:rPr>
          <w:rFonts w:cs="B Nazanin"/>
          <w:sz w:val="24"/>
          <w:szCs w:val="24"/>
          <w:rtl/>
          <w:lang w:bidi="fa-IR"/>
        </w:rPr>
      </w:pPr>
      <w:bookmarkStart w:id="13" w:name="_Toc75172181"/>
      <w:r w:rsidRPr="00A35821">
        <w:rPr>
          <w:rFonts w:cs="B Nazanin" w:hint="cs"/>
          <w:sz w:val="24"/>
          <w:szCs w:val="24"/>
          <w:rtl/>
        </w:rPr>
        <w:t>ترکيب دارايي‌هاي صندوق:</w:t>
      </w:r>
      <w:bookmarkEnd w:id="13"/>
    </w:p>
    <w:p w14:paraId="79F5BE85" w14:textId="764A373B" w:rsidR="00036294" w:rsidRPr="00A35821" w:rsidRDefault="007C1451" w:rsidP="00400F86">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400F86">
        <w:rPr>
          <w:rFonts w:cs="B Nazanin" w:hint="cs"/>
          <w:b/>
          <w:bCs/>
          <w:rtl/>
        </w:rPr>
        <w:t>31</w:t>
      </w:r>
      <w:r w:rsidR="00036294" w:rsidRPr="00A35821">
        <w:rPr>
          <w:rFonts w:cs="B Nazanin" w:hint="cs"/>
          <w:b/>
          <w:bCs/>
          <w:rtl/>
        </w:rPr>
        <w:t>:</w:t>
      </w:r>
    </w:p>
    <w:p w14:paraId="639AE109" w14:textId="77777777" w:rsidR="00036294" w:rsidRPr="00A35821" w:rsidRDefault="00036294" w:rsidP="00036294">
      <w:pPr>
        <w:jc w:val="both"/>
        <w:rPr>
          <w:rFonts w:cs="B Nazanin"/>
          <w:rtl/>
        </w:rPr>
      </w:pPr>
      <w:r w:rsidRPr="00A35821">
        <w:rPr>
          <w:rFonts w:cs="B Nazanin" w:hint="cs"/>
          <w:rtl/>
        </w:rPr>
        <w:t>مدير بايد در انتخاب ترکيب دارايي‌هاي صندوق در دوره‌هاي مختلف فعاليت، نصاب‌هاي مذکور در امیدنامه را رعايت کند.</w:t>
      </w:r>
    </w:p>
    <w:p w14:paraId="47B805B0" w14:textId="77777777" w:rsidR="00036294" w:rsidRPr="00A35821" w:rsidRDefault="00036294" w:rsidP="00A35F9A">
      <w:pPr>
        <w:jc w:val="both"/>
        <w:rPr>
          <w:rFonts w:cs="B Nazanin"/>
        </w:rPr>
      </w:pPr>
      <w:r w:rsidRPr="00A35821">
        <w:rPr>
          <w:rFonts w:cs="B Nazanin" w:hint="cs"/>
          <w:b/>
          <w:bCs/>
          <w:rtl/>
        </w:rPr>
        <w:t>تبصره:</w:t>
      </w:r>
      <w:r w:rsidRPr="00A35821">
        <w:rPr>
          <w:rFonts w:cs="B Nazanin" w:hint="cs"/>
          <w:rtl/>
        </w:rPr>
        <w:t xml:space="preserve"> در صورتي</w:t>
      </w:r>
      <w:r w:rsidR="00AB38A3" w:rsidRPr="00A35821">
        <w:rPr>
          <w:rFonts w:cs="B Nazanin" w:hint="cs"/>
          <w:rtl/>
        </w:rPr>
        <w:t xml:space="preserve"> </w:t>
      </w:r>
      <w:r w:rsidRPr="00A35821">
        <w:rPr>
          <w:rFonts w:cs="B Nazanin" w:hint="cs"/>
          <w:rtl/>
        </w:rPr>
        <w:t>‌که به هر دليل، نصاب‌</w:t>
      </w:r>
      <w:r w:rsidRPr="00A35821">
        <w:rPr>
          <w:rFonts w:cs="B Nazanin" w:hint="eastAsia"/>
          <w:rtl/>
        </w:rPr>
        <w:t>‌</w:t>
      </w:r>
      <w:r w:rsidRPr="00A35821">
        <w:rPr>
          <w:rFonts w:cs="B Nazanin" w:hint="cs"/>
          <w:rtl/>
        </w:rPr>
        <w:t xml:space="preserve"> مذکور در اين ماده نقض گردد، مدير بايد ضمن اطلاع به متولي و حسابرس، اقدامات لازم براي رعايت اين نصاب</w:t>
      </w:r>
      <w:r w:rsidRPr="00A35821">
        <w:rPr>
          <w:rFonts w:cs="B Nazanin" w:hint="eastAsia"/>
          <w:rtl/>
        </w:rPr>
        <w:t>‌ها را انجام دهد.</w:t>
      </w:r>
      <w:r w:rsidRPr="00A35821">
        <w:rPr>
          <w:rFonts w:cs="B Nazanin" w:hint="cs"/>
          <w:rtl/>
        </w:rPr>
        <w:t xml:space="preserve"> در صورتي كه اين نقض در اثر فعل يا ترك فعل گروه مديران سرمايه‌گذاري یا هر عضو این گروه صورت گرفته باشد، به </w:t>
      </w:r>
      <w:r w:rsidR="001F7E8E" w:rsidRPr="00A35821">
        <w:rPr>
          <w:rFonts w:cs="B Nazanin"/>
          <w:rtl/>
        </w:rPr>
        <w:t>منزله</w:t>
      </w:r>
      <w:r w:rsidRPr="00A35821">
        <w:rPr>
          <w:rFonts w:cs="B Nazanin" w:hint="cs"/>
          <w:rtl/>
        </w:rPr>
        <w:t xml:space="preserve"> تخلف از مفاد اساسنامه تلقي مي‌شود.</w:t>
      </w:r>
    </w:p>
    <w:p w14:paraId="79BF0E98" w14:textId="77777777" w:rsidR="00036294" w:rsidRPr="00A35821" w:rsidRDefault="00036294" w:rsidP="00036294">
      <w:pPr>
        <w:pStyle w:val="Heading1"/>
        <w:bidi/>
        <w:spacing w:before="240"/>
        <w:jc w:val="both"/>
        <w:rPr>
          <w:rFonts w:cs="B Nazanin"/>
          <w:sz w:val="24"/>
          <w:szCs w:val="24"/>
          <w:rtl/>
        </w:rPr>
      </w:pPr>
      <w:bookmarkStart w:id="14" w:name="_Toc75172182"/>
      <w:r w:rsidRPr="00A35821">
        <w:rPr>
          <w:rFonts w:cs="B Nazanin" w:hint="cs"/>
          <w:sz w:val="24"/>
          <w:szCs w:val="24"/>
          <w:rtl/>
        </w:rPr>
        <w:t>چگونگي استفاده از درآمدهاي کسب‌شده:</w:t>
      </w:r>
      <w:bookmarkEnd w:id="14"/>
    </w:p>
    <w:p w14:paraId="319FDF5F" w14:textId="1835D543" w:rsidR="00036294" w:rsidRPr="00A35821" w:rsidRDefault="007C1451" w:rsidP="00400F86">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400F86">
        <w:rPr>
          <w:rFonts w:cs="B Nazanin" w:hint="cs"/>
          <w:b/>
          <w:bCs/>
          <w:rtl/>
        </w:rPr>
        <w:t>32</w:t>
      </w:r>
      <w:r w:rsidR="00036294" w:rsidRPr="00A35821">
        <w:rPr>
          <w:rFonts w:cs="B Nazanin" w:hint="cs"/>
          <w:b/>
          <w:bCs/>
          <w:rtl/>
        </w:rPr>
        <w:t>:</w:t>
      </w:r>
    </w:p>
    <w:p w14:paraId="5D49069E" w14:textId="77777777" w:rsidR="00036294" w:rsidRPr="00A35821" w:rsidRDefault="00036294" w:rsidP="00036294">
      <w:pPr>
        <w:jc w:val="both"/>
        <w:rPr>
          <w:rFonts w:cs="B Nazanin"/>
          <w:rtl/>
        </w:rPr>
      </w:pPr>
      <w:r w:rsidRPr="00A35821">
        <w:rPr>
          <w:rFonts w:cs="B Nazanin" w:hint="cs"/>
          <w:rtl/>
        </w:rPr>
        <w:t>كل درآمد حاصل از سرمايه‌گذاري‌ها، جزو دارايي‌هاي صندوق قلمداد شده و در اجراي موضوع فعاليت صندوق بکار گرفته مي‌شود.</w:t>
      </w:r>
    </w:p>
    <w:p w14:paraId="558FC3B3" w14:textId="77777777" w:rsidR="00036294" w:rsidRPr="00A35821" w:rsidRDefault="00036294" w:rsidP="00036294">
      <w:pPr>
        <w:pStyle w:val="Heading1"/>
        <w:bidi/>
        <w:spacing w:before="240"/>
        <w:jc w:val="both"/>
        <w:rPr>
          <w:rFonts w:cs="B Nazanin"/>
          <w:sz w:val="24"/>
          <w:szCs w:val="24"/>
          <w:rtl/>
        </w:rPr>
      </w:pPr>
      <w:bookmarkStart w:id="15" w:name="_Toc75172183"/>
      <w:r w:rsidRPr="00A35821">
        <w:rPr>
          <w:rFonts w:cs="B Nazanin" w:hint="cs"/>
          <w:sz w:val="24"/>
          <w:szCs w:val="24"/>
          <w:rtl/>
        </w:rPr>
        <w:t>مجمع صندوق:</w:t>
      </w:r>
      <w:bookmarkEnd w:id="15"/>
    </w:p>
    <w:p w14:paraId="07537DE0" w14:textId="64432482" w:rsidR="00036294" w:rsidRPr="00A35821" w:rsidRDefault="007C1451" w:rsidP="00400F86">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400F86">
        <w:rPr>
          <w:rFonts w:cs="B Nazanin" w:hint="cs"/>
          <w:b/>
          <w:bCs/>
          <w:rtl/>
        </w:rPr>
        <w:t>33</w:t>
      </w:r>
      <w:r w:rsidR="00036294" w:rsidRPr="00A35821">
        <w:rPr>
          <w:rFonts w:cs="B Nazanin" w:hint="cs"/>
          <w:b/>
          <w:bCs/>
          <w:rtl/>
        </w:rPr>
        <w:t>:</w:t>
      </w:r>
    </w:p>
    <w:p w14:paraId="2910B7AB" w14:textId="69D41F24" w:rsidR="00036294" w:rsidRPr="00A35821" w:rsidRDefault="00036294" w:rsidP="00C44E97">
      <w:pPr>
        <w:jc w:val="both"/>
        <w:rPr>
          <w:rFonts w:cs="B Nazanin"/>
          <w:rtl/>
        </w:rPr>
      </w:pPr>
      <w:r w:rsidRPr="00A35821">
        <w:rPr>
          <w:rFonts w:cs="B Nazanin" w:hint="cs"/>
          <w:rtl/>
        </w:rPr>
        <w:t>مجمع صندوق دارای اختیارات زیر است:</w:t>
      </w:r>
    </w:p>
    <w:p w14:paraId="0162E4EE" w14:textId="77777777" w:rsidR="00036294" w:rsidRPr="00A35821" w:rsidRDefault="00036294" w:rsidP="00791907">
      <w:pPr>
        <w:numPr>
          <w:ilvl w:val="1"/>
          <w:numId w:val="5"/>
        </w:numPr>
        <w:tabs>
          <w:tab w:val="left" w:pos="333"/>
        </w:tabs>
        <w:ind w:left="0" w:firstLine="0"/>
        <w:jc w:val="both"/>
        <w:rPr>
          <w:rFonts w:cs="B Nazanin"/>
          <w:rtl/>
        </w:rPr>
      </w:pPr>
      <w:r w:rsidRPr="00A35821">
        <w:rPr>
          <w:rFonts w:cs="B Nazanin" w:hint="cs"/>
          <w:rtl/>
        </w:rPr>
        <w:t xml:space="preserve">تعیین مدیر، </w:t>
      </w:r>
      <w:r w:rsidR="00791907">
        <w:rPr>
          <w:rFonts w:cs="B Nazanin" w:hint="cs"/>
          <w:rtl/>
        </w:rPr>
        <w:t xml:space="preserve">مدیر ثبت </w:t>
      </w:r>
      <w:r w:rsidRPr="00A35821">
        <w:rPr>
          <w:rFonts w:cs="B Nazanin" w:hint="cs"/>
          <w:rtl/>
        </w:rPr>
        <w:t xml:space="preserve">و متولي صندوق با تأييد </w:t>
      </w:r>
      <w:r w:rsidRPr="00A35821">
        <w:rPr>
          <w:rFonts w:cs="B Nazanin" w:hint="cs"/>
          <w:b/>
          <w:bCs/>
          <w:rtl/>
        </w:rPr>
        <w:t>سازمان</w:t>
      </w:r>
      <w:r w:rsidRPr="00A35821">
        <w:rPr>
          <w:rFonts w:cs="B Nazanin" w:hint="cs"/>
          <w:rtl/>
        </w:rPr>
        <w:t>؛</w:t>
      </w:r>
    </w:p>
    <w:p w14:paraId="49F52EB7" w14:textId="77777777" w:rsidR="00036294" w:rsidRPr="00A35821" w:rsidRDefault="00036294" w:rsidP="00791907">
      <w:pPr>
        <w:numPr>
          <w:ilvl w:val="1"/>
          <w:numId w:val="5"/>
        </w:numPr>
        <w:tabs>
          <w:tab w:val="left" w:pos="333"/>
        </w:tabs>
        <w:ind w:left="0" w:firstLine="0"/>
        <w:jc w:val="both"/>
        <w:rPr>
          <w:rFonts w:cs="B Nazanin"/>
        </w:rPr>
      </w:pPr>
      <w:r w:rsidRPr="00A35821">
        <w:rPr>
          <w:rFonts w:cs="B Nazanin" w:hint="cs"/>
          <w:rtl/>
        </w:rPr>
        <w:t xml:space="preserve">تغییر مدیر، </w:t>
      </w:r>
      <w:r w:rsidR="00791907">
        <w:rPr>
          <w:rFonts w:cs="B Nazanin" w:hint="cs"/>
          <w:rtl/>
        </w:rPr>
        <w:t>مدیر ثبت</w:t>
      </w:r>
      <w:r w:rsidRPr="00A35821">
        <w:rPr>
          <w:rFonts w:cs="B Nazanin" w:hint="cs"/>
          <w:rtl/>
        </w:rPr>
        <w:t xml:space="preserve"> و متولي صندوق به شرط تعیین جانشین آن</w:t>
      </w:r>
      <w:r w:rsidRPr="00A35821">
        <w:rPr>
          <w:rFonts w:cs="B Nazanin"/>
          <w:rtl/>
        </w:rPr>
        <w:softHyphen/>
      </w:r>
      <w:r w:rsidRPr="00A35821">
        <w:rPr>
          <w:rFonts w:cs="B Nazanin" w:hint="cs"/>
          <w:rtl/>
        </w:rPr>
        <w:t xml:space="preserve">ها با تأيید </w:t>
      </w:r>
      <w:r w:rsidRPr="00A35821">
        <w:rPr>
          <w:rFonts w:cs="B Nazanin" w:hint="cs"/>
          <w:b/>
          <w:bCs/>
          <w:rtl/>
        </w:rPr>
        <w:t>سازمان</w:t>
      </w:r>
      <w:r w:rsidRPr="00A35821">
        <w:rPr>
          <w:rFonts w:cs="B Nazanin" w:hint="cs"/>
          <w:rtl/>
        </w:rPr>
        <w:t>؛</w:t>
      </w:r>
    </w:p>
    <w:p w14:paraId="5E0DFB6C" w14:textId="77777777" w:rsidR="00036294" w:rsidRPr="00A35821" w:rsidRDefault="00036294" w:rsidP="00ED350D">
      <w:pPr>
        <w:numPr>
          <w:ilvl w:val="1"/>
          <w:numId w:val="5"/>
        </w:numPr>
        <w:tabs>
          <w:tab w:val="left" w:pos="333"/>
        </w:tabs>
        <w:ind w:left="0" w:firstLine="0"/>
        <w:jc w:val="both"/>
        <w:rPr>
          <w:rFonts w:cs="B Nazanin"/>
        </w:rPr>
      </w:pPr>
      <w:r w:rsidRPr="00A35821">
        <w:rPr>
          <w:rFonts w:cs="B Nazanin" w:hint="cs"/>
          <w:rtl/>
        </w:rPr>
        <w:t>به پیشنهاد متولي، نصب و عزل حسابرس صندوق و تعیین مدت مأموريت و حق‌الزحمه وي و چگونگي پرداخت آن؛</w:t>
      </w:r>
    </w:p>
    <w:p w14:paraId="5973347A" w14:textId="77777777" w:rsidR="00036294" w:rsidRPr="00A35821" w:rsidRDefault="00036294" w:rsidP="00ED350D">
      <w:pPr>
        <w:numPr>
          <w:ilvl w:val="1"/>
          <w:numId w:val="5"/>
        </w:numPr>
        <w:tabs>
          <w:tab w:val="left" w:pos="333"/>
        </w:tabs>
        <w:ind w:left="0" w:firstLine="0"/>
        <w:jc w:val="both"/>
        <w:rPr>
          <w:rFonts w:cs="B Nazanin"/>
        </w:rPr>
      </w:pPr>
      <w:r w:rsidRPr="00A35821">
        <w:rPr>
          <w:rFonts w:cs="B Nazanin" w:hint="cs"/>
          <w:rtl/>
        </w:rPr>
        <w:t xml:space="preserve">تصویب تغییرات لازم در اساسنامه و </w:t>
      </w:r>
      <w:r w:rsidR="007C1451" w:rsidRPr="00A35821">
        <w:rPr>
          <w:rFonts w:cs="B Nazanin"/>
          <w:rtl/>
        </w:rPr>
        <w:t>ام</w:t>
      </w:r>
      <w:r w:rsidR="007C1451" w:rsidRPr="00A35821">
        <w:rPr>
          <w:rFonts w:cs="B Nazanin" w:hint="cs"/>
          <w:rtl/>
        </w:rPr>
        <w:t>ی</w:t>
      </w:r>
      <w:r w:rsidR="007C1451" w:rsidRPr="00A35821">
        <w:rPr>
          <w:rFonts w:cs="B Nazanin" w:hint="eastAsia"/>
          <w:rtl/>
        </w:rPr>
        <w:t>دنامه</w:t>
      </w:r>
      <w:r w:rsidRPr="00A35821">
        <w:rPr>
          <w:rFonts w:cs="B Nazanin" w:hint="cs"/>
          <w:rtl/>
        </w:rPr>
        <w:t xml:space="preserve"> صندوق پس از تأيید </w:t>
      </w:r>
      <w:r w:rsidRPr="00A35821">
        <w:rPr>
          <w:rFonts w:cs="B Nazanin" w:hint="cs"/>
          <w:b/>
          <w:bCs/>
          <w:rtl/>
        </w:rPr>
        <w:t>سازمان</w:t>
      </w:r>
      <w:r w:rsidRPr="00A35821">
        <w:rPr>
          <w:rFonts w:cs="B Nazanin" w:hint="cs"/>
          <w:rtl/>
        </w:rPr>
        <w:t>؛</w:t>
      </w:r>
    </w:p>
    <w:p w14:paraId="33B108C8" w14:textId="62BD97EA" w:rsidR="004E64AF" w:rsidRPr="00AC5B40" w:rsidRDefault="006A5EA5" w:rsidP="006A5EA5">
      <w:pPr>
        <w:numPr>
          <w:ilvl w:val="1"/>
          <w:numId w:val="5"/>
        </w:numPr>
        <w:tabs>
          <w:tab w:val="left" w:pos="333"/>
        </w:tabs>
        <w:ind w:left="0" w:firstLine="0"/>
        <w:jc w:val="both"/>
        <w:rPr>
          <w:rFonts w:cs="B Nazanin"/>
          <w:rtl/>
        </w:rPr>
      </w:pPr>
      <w:r w:rsidRPr="00AC5B40">
        <w:rPr>
          <w:rFonts w:cs="B Nazanin" w:hint="eastAsia"/>
          <w:rtl/>
        </w:rPr>
        <w:t>تصم</w:t>
      </w:r>
      <w:r w:rsidRPr="00AC5B40">
        <w:rPr>
          <w:rFonts w:cs="B Nazanin" w:hint="cs"/>
          <w:rtl/>
        </w:rPr>
        <w:t>ی</w:t>
      </w:r>
      <w:r w:rsidRPr="00AC5B40">
        <w:rPr>
          <w:rFonts w:cs="B Nazanin" w:hint="eastAsia"/>
          <w:rtl/>
        </w:rPr>
        <w:t>م</w:t>
      </w:r>
      <w:r w:rsidRPr="00AC5B40">
        <w:rPr>
          <w:rFonts w:cs="B Nazanin"/>
          <w:rtl/>
        </w:rPr>
        <w:t xml:space="preserve"> به </w:t>
      </w:r>
      <w:r w:rsidR="004E64AF" w:rsidRPr="00AC5B40">
        <w:rPr>
          <w:rFonts w:cs="B Nazanin" w:hint="eastAsia"/>
          <w:rtl/>
        </w:rPr>
        <w:t>اختصاص</w:t>
      </w:r>
      <w:r w:rsidR="004E64AF" w:rsidRPr="00AC5B40">
        <w:rPr>
          <w:rFonts w:cs="B Nazanin"/>
          <w:rtl/>
        </w:rPr>
        <w:t xml:space="preserve"> </w:t>
      </w:r>
      <w:r w:rsidR="004E64AF" w:rsidRPr="00AC5B40">
        <w:rPr>
          <w:rFonts w:cs="B Nazanin" w:hint="eastAsia"/>
          <w:rtl/>
        </w:rPr>
        <w:t>واحدها</w:t>
      </w:r>
      <w:r w:rsidR="004E64AF" w:rsidRPr="00AC5B40">
        <w:rPr>
          <w:rFonts w:cs="B Nazanin" w:hint="cs"/>
          <w:rtl/>
        </w:rPr>
        <w:t>ی</w:t>
      </w:r>
      <w:r w:rsidR="004E64AF" w:rsidRPr="00AC5B40">
        <w:rPr>
          <w:rFonts w:cs="B Nazanin"/>
          <w:rtl/>
        </w:rPr>
        <w:t xml:space="preserve"> </w:t>
      </w:r>
      <w:r w:rsidR="004E64AF" w:rsidRPr="00AC5B40">
        <w:rPr>
          <w:rFonts w:cs="B Nazanin" w:hint="eastAsia"/>
          <w:rtl/>
        </w:rPr>
        <w:t>سرما</w:t>
      </w:r>
      <w:r w:rsidR="004E64AF" w:rsidRPr="00AC5B40">
        <w:rPr>
          <w:rFonts w:cs="B Nazanin" w:hint="cs"/>
          <w:rtl/>
        </w:rPr>
        <w:t>ی</w:t>
      </w:r>
      <w:r w:rsidR="004E64AF" w:rsidRPr="00AC5B40">
        <w:rPr>
          <w:rFonts w:cs="B Nazanin" w:hint="eastAsia"/>
          <w:rtl/>
        </w:rPr>
        <w:t>ه</w:t>
      </w:r>
      <w:r w:rsidR="004E64AF" w:rsidRPr="00AC5B40">
        <w:rPr>
          <w:rFonts w:cs="B Nazanin"/>
          <w:rtl/>
        </w:rPr>
        <w:softHyphen/>
      </w:r>
      <w:r w:rsidR="004E64AF" w:rsidRPr="00AC5B40">
        <w:rPr>
          <w:rFonts w:cs="B Nazanin" w:hint="eastAsia"/>
          <w:rtl/>
        </w:rPr>
        <w:t>گذار</w:t>
      </w:r>
      <w:r w:rsidR="004E64AF" w:rsidRPr="00AC5B40">
        <w:rPr>
          <w:rFonts w:cs="B Nazanin" w:hint="cs"/>
          <w:rtl/>
        </w:rPr>
        <w:t>ی</w:t>
      </w:r>
      <w:r w:rsidRPr="00AC5B40">
        <w:rPr>
          <w:rFonts w:cs="B Nazanin"/>
          <w:rtl/>
        </w:rPr>
        <w:t xml:space="preserve"> جا</w:t>
      </w:r>
      <w:r w:rsidRPr="00AC5B40">
        <w:rPr>
          <w:rFonts w:cs="B Nazanin" w:hint="cs"/>
          <w:rtl/>
        </w:rPr>
        <w:t>ی</w:t>
      </w:r>
      <w:r w:rsidRPr="00AC5B40">
        <w:rPr>
          <w:rFonts w:cs="B Nazanin" w:hint="eastAsia"/>
          <w:rtl/>
        </w:rPr>
        <w:t>زه</w:t>
      </w:r>
      <w:r w:rsidR="004E64AF" w:rsidRPr="00AC5B40">
        <w:rPr>
          <w:rFonts w:cs="B Nazanin"/>
          <w:rtl/>
        </w:rPr>
        <w:t xml:space="preserve"> </w:t>
      </w:r>
      <w:r w:rsidR="004E64AF" w:rsidRPr="00AC5B40">
        <w:rPr>
          <w:rFonts w:cs="B Nazanin" w:hint="eastAsia"/>
          <w:rtl/>
        </w:rPr>
        <w:t>به</w:t>
      </w:r>
      <w:r w:rsidR="004E64AF" w:rsidRPr="00AC5B40">
        <w:rPr>
          <w:rFonts w:cs="B Nazanin"/>
          <w:rtl/>
        </w:rPr>
        <w:t xml:space="preserve"> </w:t>
      </w:r>
      <w:r w:rsidR="004E64AF" w:rsidRPr="00AC5B40">
        <w:rPr>
          <w:rFonts w:cs="B Nazanin" w:hint="eastAsia"/>
          <w:rtl/>
        </w:rPr>
        <w:t>دارندگان</w:t>
      </w:r>
      <w:r w:rsidR="004E64AF" w:rsidRPr="00AC5B40">
        <w:rPr>
          <w:rFonts w:cs="B Nazanin"/>
          <w:rtl/>
        </w:rPr>
        <w:t xml:space="preserve"> </w:t>
      </w:r>
      <w:r w:rsidR="004E64AF" w:rsidRPr="00AC5B40">
        <w:rPr>
          <w:rFonts w:cs="B Nazanin" w:hint="eastAsia"/>
          <w:rtl/>
        </w:rPr>
        <w:t>واحدها</w:t>
      </w:r>
      <w:r w:rsidR="004E64AF" w:rsidRPr="00AC5B40">
        <w:rPr>
          <w:rFonts w:cs="B Nazanin" w:hint="cs"/>
          <w:rtl/>
        </w:rPr>
        <w:t>ی</w:t>
      </w:r>
      <w:r w:rsidR="004E64AF" w:rsidRPr="00AC5B40">
        <w:rPr>
          <w:rFonts w:cs="B Nazanin"/>
          <w:rtl/>
        </w:rPr>
        <w:t xml:space="preserve"> </w:t>
      </w:r>
      <w:r w:rsidR="004E64AF" w:rsidRPr="00AC5B40">
        <w:rPr>
          <w:rFonts w:cs="B Nazanin" w:hint="eastAsia"/>
          <w:rtl/>
        </w:rPr>
        <w:t>سرما</w:t>
      </w:r>
      <w:r w:rsidR="004E64AF" w:rsidRPr="00AC5B40">
        <w:rPr>
          <w:rFonts w:cs="B Nazanin" w:hint="cs"/>
          <w:rtl/>
        </w:rPr>
        <w:t>ی</w:t>
      </w:r>
      <w:r w:rsidR="004E64AF" w:rsidRPr="00AC5B40">
        <w:rPr>
          <w:rFonts w:cs="B Nazanin" w:hint="eastAsia"/>
          <w:rtl/>
        </w:rPr>
        <w:t>ه</w:t>
      </w:r>
      <w:r w:rsidR="004E64AF" w:rsidRPr="00AC5B40">
        <w:rPr>
          <w:rFonts w:cs="B Nazanin"/>
          <w:rtl/>
        </w:rPr>
        <w:softHyphen/>
      </w:r>
      <w:r w:rsidR="004E64AF" w:rsidRPr="00AC5B40">
        <w:rPr>
          <w:rFonts w:cs="B Nazanin" w:hint="eastAsia"/>
          <w:rtl/>
        </w:rPr>
        <w:t>گذار</w:t>
      </w:r>
      <w:r w:rsidR="004E64AF" w:rsidRPr="00AC5B40">
        <w:rPr>
          <w:rFonts w:cs="B Nazanin" w:hint="cs"/>
          <w:rtl/>
        </w:rPr>
        <w:t>ی</w:t>
      </w:r>
      <w:r w:rsidR="004E64AF" w:rsidRPr="00AC5B40">
        <w:rPr>
          <w:rFonts w:cs="B Nazanin"/>
          <w:rtl/>
        </w:rPr>
        <w:t xml:space="preserve"> </w:t>
      </w:r>
      <w:r w:rsidR="004E64AF" w:rsidRPr="00AC5B40">
        <w:rPr>
          <w:rFonts w:cs="B Nazanin" w:hint="eastAsia"/>
          <w:rtl/>
        </w:rPr>
        <w:t>صندوق</w:t>
      </w:r>
      <w:r w:rsidRPr="00AC5B40">
        <w:rPr>
          <w:rFonts w:cs="B Nazanin"/>
          <w:rtl/>
        </w:rPr>
        <w:t xml:space="preserve"> حسب نوع واحد</w:t>
      </w:r>
      <w:r w:rsidR="004E64AF" w:rsidRPr="00AC5B40">
        <w:rPr>
          <w:rFonts w:cs="B Nazanin" w:hint="eastAsia"/>
          <w:rtl/>
        </w:rPr>
        <w:t>؛</w:t>
      </w:r>
    </w:p>
    <w:p w14:paraId="29AAC00B" w14:textId="77777777" w:rsidR="00036294" w:rsidRPr="00A35821" w:rsidRDefault="00036294" w:rsidP="00ED350D">
      <w:pPr>
        <w:numPr>
          <w:ilvl w:val="1"/>
          <w:numId w:val="5"/>
        </w:numPr>
        <w:tabs>
          <w:tab w:val="left" w:pos="333"/>
        </w:tabs>
        <w:ind w:left="0" w:firstLine="0"/>
        <w:jc w:val="both"/>
        <w:rPr>
          <w:rFonts w:cs="B Nazanin"/>
        </w:rPr>
      </w:pPr>
      <w:r w:rsidRPr="00A35821">
        <w:rPr>
          <w:rFonts w:cs="B Nazanin" w:hint="cs"/>
          <w:rtl/>
        </w:rPr>
        <w:t xml:space="preserve">تصمیم‌گیری راجع به انحلال صندوق در صورتی که دلایل انحلال به تأیید </w:t>
      </w:r>
      <w:r w:rsidRPr="00A35821">
        <w:rPr>
          <w:rFonts w:cs="B Nazanin" w:hint="cs"/>
          <w:b/>
          <w:bCs/>
          <w:rtl/>
        </w:rPr>
        <w:t xml:space="preserve">سازمان </w:t>
      </w:r>
      <w:r w:rsidRPr="00A35821">
        <w:rPr>
          <w:rFonts w:cs="B Nazanin" w:hint="cs"/>
          <w:rtl/>
        </w:rPr>
        <w:t>برسد؛</w:t>
      </w:r>
    </w:p>
    <w:p w14:paraId="1696223E" w14:textId="77777777" w:rsidR="00036294" w:rsidRPr="00A35821" w:rsidRDefault="00036294" w:rsidP="00ED350D">
      <w:pPr>
        <w:numPr>
          <w:ilvl w:val="1"/>
          <w:numId w:val="5"/>
        </w:numPr>
        <w:tabs>
          <w:tab w:val="left" w:pos="333"/>
        </w:tabs>
        <w:ind w:left="0" w:firstLine="0"/>
        <w:jc w:val="both"/>
        <w:rPr>
          <w:rFonts w:cs="B Nazanin"/>
        </w:rPr>
      </w:pPr>
      <w:r w:rsidRPr="00A35821">
        <w:rPr>
          <w:rFonts w:cs="B Nazanin" w:hint="cs"/>
          <w:rtl/>
        </w:rPr>
        <w:t xml:space="preserve">تصویب صورت‌های مالی </w:t>
      </w:r>
      <w:r w:rsidR="001F7E8E" w:rsidRPr="00A35821">
        <w:rPr>
          <w:rFonts w:cs="B Nazanin"/>
          <w:rtl/>
        </w:rPr>
        <w:t>سالانه</w:t>
      </w:r>
      <w:r w:rsidRPr="00A35821">
        <w:rPr>
          <w:rFonts w:cs="B Nazanin" w:hint="cs"/>
          <w:rtl/>
        </w:rPr>
        <w:t xml:space="preserve"> صندوق؛</w:t>
      </w:r>
    </w:p>
    <w:p w14:paraId="18AC5980" w14:textId="77777777" w:rsidR="00036294" w:rsidRPr="00A35821" w:rsidRDefault="00036294" w:rsidP="00ED350D">
      <w:pPr>
        <w:numPr>
          <w:ilvl w:val="1"/>
          <w:numId w:val="5"/>
        </w:numPr>
        <w:tabs>
          <w:tab w:val="left" w:pos="333"/>
        </w:tabs>
        <w:ind w:left="0" w:firstLine="0"/>
        <w:jc w:val="both"/>
        <w:rPr>
          <w:rFonts w:cs="B Nazanin"/>
        </w:rPr>
      </w:pPr>
      <w:r w:rsidRPr="00A35821">
        <w:rPr>
          <w:rFonts w:cs="B Nazanin" w:hint="cs"/>
          <w:rtl/>
        </w:rPr>
        <w:t>استماع گزارش مدیر راجع به وضعیت و عملکرد صندوق در هر سال مالی؛</w:t>
      </w:r>
    </w:p>
    <w:p w14:paraId="26F24716" w14:textId="77777777" w:rsidR="00036294" w:rsidRPr="00A35821" w:rsidRDefault="00036294" w:rsidP="00ED350D">
      <w:pPr>
        <w:numPr>
          <w:ilvl w:val="1"/>
          <w:numId w:val="5"/>
        </w:numPr>
        <w:tabs>
          <w:tab w:val="left" w:pos="333"/>
        </w:tabs>
        <w:ind w:left="0" w:firstLine="0"/>
        <w:jc w:val="both"/>
        <w:rPr>
          <w:rFonts w:cs="B Nazanin"/>
        </w:rPr>
      </w:pPr>
      <w:r w:rsidRPr="00A35821">
        <w:rPr>
          <w:rFonts w:cs="B Nazanin" w:hint="cs"/>
          <w:rtl/>
        </w:rPr>
        <w:t>استماع گزارش و اظهارنظر حسابرس راجع به صورت‌های مالی و گزارش وضعیت و عملکرد صندوق؛</w:t>
      </w:r>
    </w:p>
    <w:p w14:paraId="379DEAB0" w14:textId="77777777" w:rsidR="00036294" w:rsidRPr="00A35821" w:rsidRDefault="00036294" w:rsidP="00ED350D">
      <w:pPr>
        <w:numPr>
          <w:ilvl w:val="1"/>
          <w:numId w:val="5"/>
        </w:numPr>
        <w:tabs>
          <w:tab w:val="left" w:pos="333"/>
        </w:tabs>
        <w:ind w:left="0" w:firstLine="0"/>
        <w:jc w:val="both"/>
        <w:rPr>
          <w:rFonts w:cs="B Nazanin"/>
        </w:rPr>
      </w:pPr>
      <w:r w:rsidRPr="00A35821">
        <w:rPr>
          <w:rFonts w:cs="B Nazanin" w:hint="cs"/>
          <w:rtl/>
        </w:rPr>
        <w:t xml:space="preserve">تعیین </w:t>
      </w:r>
      <w:r w:rsidR="001F7E8E" w:rsidRPr="00A35821">
        <w:rPr>
          <w:rFonts w:cs="B Nazanin"/>
          <w:rtl/>
        </w:rPr>
        <w:t>روزنامه</w:t>
      </w:r>
      <w:r w:rsidRPr="00A35821">
        <w:rPr>
          <w:rFonts w:cs="B Nazanin" w:hint="cs"/>
          <w:rtl/>
        </w:rPr>
        <w:t xml:space="preserve"> کثیرالانتشار صندوق؛</w:t>
      </w:r>
    </w:p>
    <w:p w14:paraId="404137A8" w14:textId="77777777" w:rsidR="00036294" w:rsidRPr="00A35821" w:rsidRDefault="00036294" w:rsidP="00774566">
      <w:pPr>
        <w:numPr>
          <w:ilvl w:val="1"/>
          <w:numId w:val="5"/>
        </w:numPr>
        <w:tabs>
          <w:tab w:val="left" w:pos="333"/>
        </w:tabs>
        <w:ind w:left="0" w:firstLine="0"/>
        <w:jc w:val="both"/>
        <w:rPr>
          <w:rFonts w:cs="B Nazanin"/>
          <w:rtl/>
        </w:rPr>
      </w:pPr>
      <w:r w:rsidRPr="00A35821">
        <w:rPr>
          <w:rFonts w:cs="B Nazanin" w:hint="cs"/>
          <w:rtl/>
        </w:rPr>
        <w:t>تصویب هزینه‌های تأسیس صندوق و هزینه‌های تشکیل مجمع صندوق.</w:t>
      </w:r>
    </w:p>
    <w:p w14:paraId="2100FA14" w14:textId="77777777" w:rsidR="004E64AF" w:rsidRPr="00A35821" w:rsidRDefault="00DD21A6" w:rsidP="004E64AF">
      <w:pPr>
        <w:tabs>
          <w:tab w:val="right" w:pos="283"/>
        </w:tabs>
        <w:rPr>
          <w:rFonts w:cs="B Nazanin"/>
          <w:b/>
          <w:bCs/>
          <w:rtl/>
        </w:rPr>
      </w:pPr>
      <w:r w:rsidRPr="00AC5B40">
        <w:rPr>
          <w:rFonts w:cs="B Nazanin"/>
          <w:b/>
          <w:bCs/>
          <w:rtl/>
        </w:rPr>
        <w:lastRenderedPageBreak/>
        <w:t>تبصره 1</w:t>
      </w:r>
      <w:r w:rsidR="004E64AF" w:rsidRPr="00AC5B40">
        <w:rPr>
          <w:rFonts w:cs="B Nazanin"/>
          <w:b/>
          <w:bCs/>
          <w:rtl/>
        </w:rPr>
        <w:t xml:space="preserve">: </w:t>
      </w:r>
      <w:r w:rsidR="004E64AF" w:rsidRPr="00AC5B40">
        <w:rPr>
          <w:rFonts w:cs="B Nazanin" w:hint="eastAsia"/>
          <w:rtl/>
        </w:rPr>
        <w:t>جمع</w:t>
      </w:r>
      <w:r w:rsidR="004E64AF" w:rsidRPr="00AC5B40">
        <w:rPr>
          <w:rFonts w:cs="B Nazanin"/>
          <w:rtl/>
        </w:rPr>
        <w:t xml:space="preserve"> </w:t>
      </w:r>
      <w:r w:rsidR="004E64AF" w:rsidRPr="00AC5B40">
        <w:rPr>
          <w:rFonts w:cs="B Nazanin" w:hint="eastAsia"/>
          <w:rtl/>
        </w:rPr>
        <w:t>ارزش</w:t>
      </w:r>
      <w:r w:rsidR="004E64AF" w:rsidRPr="00AC5B40">
        <w:rPr>
          <w:rFonts w:cs="B Nazanin"/>
          <w:rtl/>
        </w:rPr>
        <w:t xml:space="preserve"> </w:t>
      </w:r>
      <w:r w:rsidR="004E64AF" w:rsidRPr="00AC5B40">
        <w:rPr>
          <w:rFonts w:cs="B Nazanin" w:hint="eastAsia"/>
          <w:rtl/>
        </w:rPr>
        <w:t>واحدها</w:t>
      </w:r>
      <w:r w:rsidR="004E64AF" w:rsidRPr="00AC5B40">
        <w:rPr>
          <w:rFonts w:cs="B Nazanin" w:hint="cs"/>
          <w:rtl/>
        </w:rPr>
        <w:t>ی</w:t>
      </w:r>
      <w:r w:rsidR="004E64AF" w:rsidRPr="00AC5B40">
        <w:rPr>
          <w:rFonts w:cs="B Nazanin"/>
          <w:rtl/>
        </w:rPr>
        <w:t xml:space="preserve"> </w:t>
      </w:r>
      <w:r w:rsidR="004E64AF" w:rsidRPr="00AC5B40">
        <w:rPr>
          <w:rFonts w:cs="B Nazanin" w:hint="eastAsia"/>
          <w:rtl/>
        </w:rPr>
        <w:t>سرما</w:t>
      </w:r>
      <w:r w:rsidR="004E64AF" w:rsidRPr="00AC5B40">
        <w:rPr>
          <w:rFonts w:cs="B Nazanin" w:hint="cs"/>
          <w:rtl/>
        </w:rPr>
        <w:t>ی</w:t>
      </w:r>
      <w:r w:rsidR="004E64AF" w:rsidRPr="00AC5B40">
        <w:rPr>
          <w:rFonts w:cs="B Nazanin" w:hint="eastAsia"/>
          <w:rtl/>
        </w:rPr>
        <w:t>ه</w:t>
      </w:r>
      <w:r w:rsidR="004E64AF" w:rsidRPr="00AC5B40">
        <w:rPr>
          <w:rFonts w:cs="B Nazanin"/>
          <w:rtl/>
        </w:rPr>
        <w:softHyphen/>
      </w:r>
      <w:r w:rsidR="004E64AF" w:rsidRPr="00AC5B40">
        <w:rPr>
          <w:rFonts w:cs="B Nazanin" w:hint="eastAsia"/>
          <w:rtl/>
        </w:rPr>
        <w:t>گذار</w:t>
      </w:r>
      <w:r w:rsidR="004E64AF" w:rsidRPr="00AC5B40">
        <w:rPr>
          <w:rFonts w:cs="B Nazanin" w:hint="cs"/>
          <w:rtl/>
        </w:rPr>
        <w:t>ی</w:t>
      </w:r>
      <w:r w:rsidR="004E64AF" w:rsidRPr="00AC5B40">
        <w:rPr>
          <w:rFonts w:cs="B Nazanin"/>
          <w:rtl/>
        </w:rPr>
        <w:t xml:space="preserve"> </w:t>
      </w:r>
      <w:r w:rsidR="004E64AF" w:rsidRPr="00AC5B40">
        <w:rPr>
          <w:rFonts w:cs="B Nazanin" w:hint="eastAsia"/>
          <w:rtl/>
        </w:rPr>
        <w:t>اختصاص</w:t>
      </w:r>
      <w:r w:rsidR="004E64AF" w:rsidRPr="00AC5B40">
        <w:rPr>
          <w:rFonts w:cs="B Nazanin"/>
          <w:rtl/>
        </w:rPr>
        <w:t xml:space="preserve"> </w:t>
      </w:r>
      <w:r w:rsidR="004E64AF" w:rsidRPr="00AC5B40">
        <w:rPr>
          <w:rFonts w:cs="B Nazanin" w:hint="cs"/>
          <w:rtl/>
        </w:rPr>
        <w:t>ی</w:t>
      </w:r>
      <w:r w:rsidR="004E64AF" w:rsidRPr="00AC5B40">
        <w:rPr>
          <w:rFonts w:cs="B Nazanin" w:hint="eastAsia"/>
          <w:rtl/>
        </w:rPr>
        <w:t>افته</w:t>
      </w:r>
      <w:r w:rsidR="004E64AF" w:rsidRPr="00AC5B40">
        <w:rPr>
          <w:rFonts w:cs="B Nazanin"/>
          <w:rtl/>
        </w:rPr>
        <w:t xml:space="preserve"> </w:t>
      </w:r>
      <w:r w:rsidR="004E64AF" w:rsidRPr="00AC5B40">
        <w:rPr>
          <w:rFonts w:cs="B Nazanin" w:hint="eastAsia"/>
          <w:rtl/>
        </w:rPr>
        <w:t>به</w:t>
      </w:r>
      <w:r w:rsidR="004E64AF" w:rsidRPr="00AC5B40">
        <w:rPr>
          <w:rFonts w:cs="B Nazanin"/>
          <w:rtl/>
        </w:rPr>
        <w:t xml:space="preserve"> </w:t>
      </w:r>
      <w:r w:rsidR="004E64AF" w:rsidRPr="00AC5B40">
        <w:rPr>
          <w:rFonts w:cs="B Nazanin" w:hint="eastAsia"/>
          <w:rtl/>
        </w:rPr>
        <w:t>هر</w:t>
      </w:r>
      <w:r w:rsidR="004E64AF" w:rsidRPr="00AC5B40">
        <w:rPr>
          <w:rFonts w:cs="B Nazanin"/>
          <w:rtl/>
        </w:rPr>
        <w:t xml:space="preserve"> </w:t>
      </w:r>
      <w:r w:rsidR="004E64AF" w:rsidRPr="00AC5B40">
        <w:rPr>
          <w:rFonts w:cs="B Nazanin" w:hint="eastAsia"/>
          <w:rtl/>
        </w:rPr>
        <w:t>واحد،</w:t>
      </w:r>
      <w:r w:rsidR="004E64AF" w:rsidRPr="00AC5B40">
        <w:rPr>
          <w:rFonts w:cs="B Nazanin"/>
          <w:rtl/>
        </w:rPr>
        <w:t xml:space="preserve"> </w:t>
      </w:r>
      <w:r w:rsidR="004E64AF" w:rsidRPr="00AC5B40">
        <w:rPr>
          <w:rFonts w:cs="B Nazanin" w:hint="eastAsia"/>
          <w:rtl/>
        </w:rPr>
        <w:t>م</w:t>
      </w:r>
      <w:r w:rsidR="004E64AF" w:rsidRPr="00AC5B40">
        <w:rPr>
          <w:rFonts w:cs="B Nazanin" w:hint="cs"/>
          <w:rtl/>
        </w:rPr>
        <w:t>ی</w:t>
      </w:r>
      <w:r w:rsidR="004E64AF" w:rsidRPr="00AC5B40">
        <w:rPr>
          <w:rFonts w:cs="B Nazanin"/>
          <w:rtl/>
        </w:rPr>
        <w:softHyphen/>
      </w:r>
      <w:r w:rsidR="004E64AF" w:rsidRPr="00AC5B40">
        <w:rPr>
          <w:rFonts w:cs="B Nazanin" w:hint="eastAsia"/>
          <w:rtl/>
        </w:rPr>
        <w:t>تواند</w:t>
      </w:r>
      <w:r w:rsidR="004E64AF" w:rsidRPr="00AC5B40">
        <w:rPr>
          <w:rFonts w:cs="B Nazanin"/>
          <w:rtl/>
        </w:rPr>
        <w:t xml:space="preserve"> </w:t>
      </w:r>
      <w:r w:rsidR="004E64AF" w:rsidRPr="00AC5B40">
        <w:rPr>
          <w:rFonts w:cs="B Nazanin" w:hint="eastAsia"/>
          <w:rtl/>
        </w:rPr>
        <w:t>حداکثر</w:t>
      </w:r>
      <w:r w:rsidR="004E64AF" w:rsidRPr="00AC5B40">
        <w:rPr>
          <w:rFonts w:cs="B Nazanin"/>
          <w:rtl/>
        </w:rPr>
        <w:t xml:space="preserve"> </w:t>
      </w:r>
      <w:r w:rsidR="004E64AF" w:rsidRPr="00AC5B40">
        <w:rPr>
          <w:rFonts w:cs="B Nazanin" w:hint="eastAsia"/>
          <w:rtl/>
        </w:rPr>
        <w:t>برابر</w:t>
      </w:r>
      <w:r w:rsidR="004E64AF" w:rsidRPr="00AC5B40">
        <w:rPr>
          <w:rFonts w:cs="B Nazanin"/>
          <w:rtl/>
        </w:rPr>
        <w:t xml:space="preserve"> </w:t>
      </w:r>
      <w:r w:rsidR="004E64AF" w:rsidRPr="00AC5B40">
        <w:rPr>
          <w:rFonts w:cs="B Nazanin" w:hint="eastAsia"/>
          <w:rtl/>
        </w:rPr>
        <w:t>با</w:t>
      </w:r>
      <w:r w:rsidR="004E64AF" w:rsidRPr="00AC5B40">
        <w:rPr>
          <w:rFonts w:cs="B Nazanin"/>
          <w:rtl/>
        </w:rPr>
        <w:t xml:space="preserve"> 75 </w:t>
      </w:r>
      <w:r w:rsidR="004E64AF" w:rsidRPr="00AC5B40">
        <w:rPr>
          <w:rFonts w:cs="B Nazanin" w:hint="eastAsia"/>
          <w:rtl/>
        </w:rPr>
        <w:t>درصد</w:t>
      </w:r>
      <w:r w:rsidR="004E64AF" w:rsidRPr="00AC5B40">
        <w:rPr>
          <w:rFonts w:cs="B Nazanin"/>
          <w:rtl/>
        </w:rPr>
        <w:t xml:space="preserve"> </w:t>
      </w:r>
      <w:r w:rsidR="004E64AF" w:rsidRPr="00AC5B40">
        <w:rPr>
          <w:rFonts w:cs="B Nazanin" w:hint="eastAsia"/>
          <w:rtl/>
        </w:rPr>
        <w:t>ارزش</w:t>
      </w:r>
      <w:r w:rsidR="004E64AF" w:rsidRPr="00AC5B40">
        <w:rPr>
          <w:rFonts w:cs="B Nazanin"/>
          <w:rtl/>
        </w:rPr>
        <w:t xml:space="preserve"> </w:t>
      </w:r>
      <w:r w:rsidR="004E64AF" w:rsidRPr="00AC5B40">
        <w:rPr>
          <w:rFonts w:cs="B Nazanin" w:hint="eastAsia"/>
          <w:rtl/>
        </w:rPr>
        <w:t>خالص</w:t>
      </w:r>
      <w:r w:rsidR="004E64AF" w:rsidRPr="00AC5B40">
        <w:rPr>
          <w:rFonts w:cs="B Nazanin"/>
          <w:rtl/>
        </w:rPr>
        <w:t xml:space="preserve"> </w:t>
      </w:r>
      <w:r w:rsidR="004E64AF" w:rsidRPr="00AC5B40">
        <w:rPr>
          <w:rFonts w:cs="B Nazanin" w:hint="eastAsia"/>
          <w:rtl/>
        </w:rPr>
        <w:t>هر</w:t>
      </w:r>
      <w:r w:rsidR="004E64AF" w:rsidRPr="00AC5B40">
        <w:rPr>
          <w:rFonts w:cs="B Nazanin"/>
          <w:rtl/>
        </w:rPr>
        <w:t xml:space="preserve"> </w:t>
      </w:r>
      <w:r w:rsidR="004E64AF" w:rsidRPr="00AC5B40">
        <w:rPr>
          <w:rFonts w:cs="B Nazanin" w:hint="eastAsia"/>
          <w:rtl/>
        </w:rPr>
        <w:t>واحد</w:t>
      </w:r>
      <w:r w:rsidR="004E64AF" w:rsidRPr="00AC5B40">
        <w:rPr>
          <w:rFonts w:cs="B Nazanin"/>
          <w:rtl/>
        </w:rPr>
        <w:t xml:space="preserve"> </w:t>
      </w:r>
      <w:r w:rsidR="004E64AF" w:rsidRPr="00AC5B40">
        <w:rPr>
          <w:rFonts w:cs="B Nazanin" w:hint="eastAsia"/>
          <w:rtl/>
        </w:rPr>
        <w:t>سرما</w:t>
      </w:r>
      <w:r w:rsidR="004E64AF" w:rsidRPr="00AC5B40">
        <w:rPr>
          <w:rFonts w:cs="B Nazanin" w:hint="cs"/>
          <w:rtl/>
        </w:rPr>
        <w:t>ی</w:t>
      </w:r>
      <w:r w:rsidR="004E64AF" w:rsidRPr="00AC5B40">
        <w:rPr>
          <w:rFonts w:cs="B Nazanin" w:hint="eastAsia"/>
          <w:rtl/>
        </w:rPr>
        <w:t>ه</w:t>
      </w:r>
      <w:r w:rsidR="004E64AF" w:rsidRPr="00AC5B40">
        <w:rPr>
          <w:rFonts w:cs="B Nazanin"/>
          <w:rtl/>
        </w:rPr>
        <w:softHyphen/>
      </w:r>
      <w:r w:rsidR="004E64AF" w:rsidRPr="00AC5B40">
        <w:rPr>
          <w:rFonts w:cs="B Nazanin" w:hint="eastAsia"/>
          <w:rtl/>
        </w:rPr>
        <w:t>گذار</w:t>
      </w:r>
      <w:r w:rsidR="004E64AF" w:rsidRPr="00AC5B40">
        <w:rPr>
          <w:rFonts w:cs="B Nazanin" w:hint="cs"/>
          <w:rtl/>
        </w:rPr>
        <w:t>ی</w:t>
      </w:r>
      <w:r w:rsidR="004E64AF" w:rsidRPr="00AC5B40">
        <w:rPr>
          <w:rFonts w:cs="B Nazanin"/>
          <w:rtl/>
        </w:rPr>
        <w:t xml:space="preserve"> </w:t>
      </w:r>
      <w:r w:rsidR="004E64AF" w:rsidRPr="00AC5B40">
        <w:rPr>
          <w:rFonts w:cs="B Nazanin" w:hint="eastAsia"/>
          <w:rtl/>
        </w:rPr>
        <w:t>قبل</w:t>
      </w:r>
      <w:r w:rsidR="004E64AF" w:rsidRPr="00AC5B40">
        <w:rPr>
          <w:rFonts w:cs="B Nazanin"/>
          <w:rtl/>
        </w:rPr>
        <w:t xml:space="preserve"> </w:t>
      </w:r>
      <w:r w:rsidR="004E64AF" w:rsidRPr="00AC5B40">
        <w:rPr>
          <w:rFonts w:cs="B Nazanin" w:hint="eastAsia"/>
          <w:rtl/>
        </w:rPr>
        <w:t>از</w:t>
      </w:r>
      <w:r w:rsidR="004E64AF" w:rsidRPr="00AC5B40">
        <w:rPr>
          <w:rFonts w:cs="B Nazanin"/>
          <w:rtl/>
        </w:rPr>
        <w:t xml:space="preserve"> </w:t>
      </w:r>
      <w:r w:rsidR="004E64AF" w:rsidRPr="00AC5B40">
        <w:rPr>
          <w:rFonts w:cs="B Nazanin" w:hint="eastAsia"/>
          <w:rtl/>
        </w:rPr>
        <w:t>تخص</w:t>
      </w:r>
      <w:r w:rsidR="004E64AF" w:rsidRPr="00AC5B40">
        <w:rPr>
          <w:rFonts w:cs="B Nazanin" w:hint="cs"/>
          <w:rtl/>
        </w:rPr>
        <w:t>ی</w:t>
      </w:r>
      <w:r w:rsidR="004E64AF" w:rsidRPr="00AC5B40">
        <w:rPr>
          <w:rFonts w:cs="B Nazanin" w:hint="eastAsia"/>
          <w:rtl/>
        </w:rPr>
        <w:t>ص</w:t>
      </w:r>
      <w:r w:rsidR="004E64AF" w:rsidRPr="00AC5B40">
        <w:rPr>
          <w:rFonts w:cs="B Nazanin"/>
          <w:rtl/>
        </w:rPr>
        <w:t xml:space="preserve"> </w:t>
      </w:r>
      <w:r w:rsidR="004E64AF" w:rsidRPr="00AC5B40">
        <w:rPr>
          <w:rFonts w:cs="B Nazanin" w:hint="eastAsia"/>
          <w:rtl/>
        </w:rPr>
        <w:t>باشد،</w:t>
      </w:r>
      <w:r w:rsidR="004E64AF" w:rsidRPr="00AC5B40">
        <w:rPr>
          <w:rFonts w:cs="B Nazanin"/>
          <w:rtl/>
        </w:rPr>
        <w:t xml:space="preserve"> </w:t>
      </w:r>
      <w:r w:rsidR="004E64AF" w:rsidRPr="00AC5B40">
        <w:rPr>
          <w:rFonts w:cs="B Nazanin" w:hint="eastAsia"/>
          <w:rtl/>
        </w:rPr>
        <w:t>مشروط</w:t>
      </w:r>
      <w:r w:rsidR="004E64AF" w:rsidRPr="00AC5B40">
        <w:rPr>
          <w:rFonts w:cs="B Nazanin"/>
          <w:rtl/>
        </w:rPr>
        <w:t xml:space="preserve"> </w:t>
      </w:r>
      <w:r w:rsidR="004E64AF" w:rsidRPr="00AC5B40">
        <w:rPr>
          <w:rFonts w:cs="B Nazanin" w:hint="eastAsia"/>
          <w:rtl/>
        </w:rPr>
        <w:t>به</w:t>
      </w:r>
      <w:r w:rsidR="004E64AF" w:rsidRPr="00AC5B40">
        <w:rPr>
          <w:rFonts w:cs="B Nazanin"/>
          <w:rtl/>
        </w:rPr>
        <w:t xml:space="preserve"> </w:t>
      </w:r>
      <w:r w:rsidR="004E64AF" w:rsidRPr="00AC5B40">
        <w:rPr>
          <w:rFonts w:cs="B Nazanin" w:hint="eastAsia"/>
          <w:rtl/>
        </w:rPr>
        <w:t>ا</w:t>
      </w:r>
      <w:r w:rsidR="004E64AF" w:rsidRPr="00AC5B40">
        <w:rPr>
          <w:rFonts w:cs="B Nazanin" w:hint="cs"/>
          <w:rtl/>
        </w:rPr>
        <w:t>ی</w:t>
      </w:r>
      <w:r w:rsidR="004E64AF" w:rsidRPr="00AC5B40">
        <w:rPr>
          <w:rFonts w:cs="B Nazanin" w:hint="eastAsia"/>
          <w:rtl/>
        </w:rPr>
        <w:t>نکه</w:t>
      </w:r>
      <w:r w:rsidR="004E64AF" w:rsidRPr="00AC5B40">
        <w:rPr>
          <w:rFonts w:cs="B Nazanin"/>
          <w:rtl/>
        </w:rPr>
        <w:t xml:space="preserve"> </w:t>
      </w:r>
      <w:r w:rsidR="004E64AF" w:rsidRPr="00AC5B40">
        <w:rPr>
          <w:rFonts w:cs="B Nazanin" w:hint="eastAsia"/>
          <w:rtl/>
        </w:rPr>
        <w:t>پس</w:t>
      </w:r>
      <w:r w:rsidR="004E64AF" w:rsidRPr="00AC5B40">
        <w:rPr>
          <w:rFonts w:cs="B Nazanin"/>
          <w:rtl/>
        </w:rPr>
        <w:t xml:space="preserve"> </w:t>
      </w:r>
      <w:r w:rsidR="004E64AF" w:rsidRPr="00AC5B40">
        <w:rPr>
          <w:rFonts w:cs="B Nazanin" w:hint="eastAsia"/>
          <w:rtl/>
        </w:rPr>
        <w:t>از</w:t>
      </w:r>
      <w:r w:rsidR="004E64AF" w:rsidRPr="00AC5B40">
        <w:rPr>
          <w:rFonts w:cs="B Nazanin"/>
          <w:rtl/>
        </w:rPr>
        <w:t xml:space="preserve"> </w:t>
      </w:r>
      <w:r w:rsidR="004E64AF" w:rsidRPr="00AC5B40">
        <w:rPr>
          <w:rFonts w:cs="B Nazanin" w:hint="eastAsia"/>
          <w:rtl/>
        </w:rPr>
        <w:t>اختصاص</w:t>
      </w:r>
      <w:r w:rsidR="004E64AF" w:rsidRPr="00AC5B40">
        <w:rPr>
          <w:rFonts w:cs="B Nazanin"/>
          <w:rtl/>
        </w:rPr>
        <w:t xml:space="preserve"> </w:t>
      </w:r>
      <w:r w:rsidR="004E64AF" w:rsidRPr="00AC5B40">
        <w:rPr>
          <w:rFonts w:cs="B Nazanin" w:hint="eastAsia"/>
          <w:rtl/>
        </w:rPr>
        <w:t>واحد</w:t>
      </w:r>
      <w:r w:rsidR="004E64AF" w:rsidRPr="00AC5B40">
        <w:rPr>
          <w:rFonts w:cs="B Nazanin"/>
          <w:rtl/>
        </w:rPr>
        <w:t xml:space="preserve"> </w:t>
      </w:r>
      <w:r w:rsidR="004E64AF" w:rsidRPr="00AC5B40">
        <w:rPr>
          <w:rFonts w:cs="B Nazanin" w:hint="eastAsia"/>
          <w:rtl/>
        </w:rPr>
        <w:t>سرما</w:t>
      </w:r>
      <w:r w:rsidR="004E64AF" w:rsidRPr="00AC5B40">
        <w:rPr>
          <w:rFonts w:cs="B Nazanin" w:hint="cs"/>
          <w:rtl/>
        </w:rPr>
        <w:t>ی</w:t>
      </w:r>
      <w:r w:rsidR="004E64AF" w:rsidRPr="00AC5B40">
        <w:rPr>
          <w:rFonts w:cs="B Nazanin" w:hint="eastAsia"/>
          <w:rtl/>
        </w:rPr>
        <w:t>ه</w:t>
      </w:r>
      <w:r w:rsidR="004E64AF" w:rsidRPr="00AC5B40">
        <w:rPr>
          <w:rFonts w:cs="B Nazanin"/>
          <w:rtl/>
        </w:rPr>
        <w:softHyphen/>
      </w:r>
      <w:r w:rsidR="004E64AF" w:rsidRPr="00AC5B40">
        <w:rPr>
          <w:rFonts w:cs="B Nazanin" w:hint="eastAsia"/>
          <w:rtl/>
        </w:rPr>
        <w:t>گذار</w:t>
      </w:r>
      <w:r w:rsidR="004E64AF" w:rsidRPr="00AC5B40">
        <w:rPr>
          <w:rFonts w:cs="B Nazanin" w:hint="cs"/>
          <w:rtl/>
        </w:rPr>
        <w:t>ی</w:t>
      </w:r>
      <w:r w:rsidR="004E64AF" w:rsidRPr="00AC5B40">
        <w:rPr>
          <w:rFonts w:cs="B Nazanin"/>
          <w:rtl/>
        </w:rPr>
        <w:t xml:space="preserve"> </w:t>
      </w:r>
      <w:r w:rsidR="004E64AF" w:rsidRPr="00AC5B40">
        <w:rPr>
          <w:rFonts w:cs="B Nazanin" w:hint="eastAsia"/>
          <w:rtl/>
        </w:rPr>
        <w:t>جا</w:t>
      </w:r>
      <w:r w:rsidR="004E64AF" w:rsidRPr="00AC5B40">
        <w:rPr>
          <w:rFonts w:cs="B Nazanin" w:hint="cs"/>
          <w:rtl/>
        </w:rPr>
        <w:t>ی</w:t>
      </w:r>
      <w:r w:rsidR="004E64AF" w:rsidRPr="00AC5B40">
        <w:rPr>
          <w:rFonts w:cs="B Nazanin" w:hint="eastAsia"/>
          <w:rtl/>
        </w:rPr>
        <w:t>زه،</w:t>
      </w:r>
      <w:r w:rsidR="004E64AF" w:rsidRPr="00AC5B40">
        <w:rPr>
          <w:rFonts w:cs="B Nazanin"/>
          <w:rtl/>
        </w:rPr>
        <w:t xml:space="preserve"> </w:t>
      </w:r>
      <w:r w:rsidR="004E64AF" w:rsidRPr="00AC5B40">
        <w:rPr>
          <w:rFonts w:cs="B Nazanin" w:hint="eastAsia"/>
          <w:rtl/>
        </w:rPr>
        <w:t>ارزش</w:t>
      </w:r>
      <w:r w:rsidR="004E64AF" w:rsidRPr="00AC5B40">
        <w:rPr>
          <w:rFonts w:cs="B Nazanin"/>
          <w:rtl/>
        </w:rPr>
        <w:t xml:space="preserve"> </w:t>
      </w:r>
      <w:r w:rsidR="004E64AF" w:rsidRPr="00AC5B40">
        <w:rPr>
          <w:rFonts w:cs="B Nazanin" w:hint="eastAsia"/>
          <w:rtl/>
        </w:rPr>
        <w:t>خالص</w:t>
      </w:r>
      <w:r w:rsidR="004E64AF" w:rsidRPr="00AC5B40">
        <w:rPr>
          <w:rFonts w:cs="B Nazanin"/>
          <w:rtl/>
        </w:rPr>
        <w:t xml:space="preserve"> </w:t>
      </w:r>
      <w:r w:rsidR="004E64AF" w:rsidRPr="00AC5B40">
        <w:rPr>
          <w:rFonts w:cs="B Nazanin" w:hint="eastAsia"/>
          <w:rtl/>
        </w:rPr>
        <w:t>هر</w:t>
      </w:r>
      <w:r w:rsidR="004E64AF" w:rsidRPr="00AC5B40">
        <w:rPr>
          <w:rFonts w:cs="B Nazanin"/>
          <w:rtl/>
        </w:rPr>
        <w:t xml:space="preserve"> </w:t>
      </w:r>
      <w:r w:rsidR="004E64AF" w:rsidRPr="00AC5B40">
        <w:rPr>
          <w:rFonts w:cs="B Nazanin" w:hint="eastAsia"/>
          <w:rtl/>
        </w:rPr>
        <w:t>واحد</w:t>
      </w:r>
      <w:r w:rsidR="004E64AF" w:rsidRPr="00AC5B40">
        <w:rPr>
          <w:rFonts w:cs="B Nazanin"/>
          <w:rtl/>
        </w:rPr>
        <w:t xml:space="preserve"> </w:t>
      </w:r>
      <w:r w:rsidR="004E64AF" w:rsidRPr="00AC5B40">
        <w:rPr>
          <w:rFonts w:cs="B Nazanin" w:hint="eastAsia"/>
          <w:rtl/>
        </w:rPr>
        <w:t>سرما</w:t>
      </w:r>
      <w:r w:rsidR="004E64AF" w:rsidRPr="00AC5B40">
        <w:rPr>
          <w:rFonts w:cs="B Nazanin" w:hint="cs"/>
          <w:rtl/>
        </w:rPr>
        <w:t>ی</w:t>
      </w:r>
      <w:r w:rsidR="004E64AF" w:rsidRPr="00AC5B40">
        <w:rPr>
          <w:rFonts w:cs="B Nazanin" w:hint="eastAsia"/>
          <w:rtl/>
        </w:rPr>
        <w:t>ه</w:t>
      </w:r>
      <w:r w:rsidR="004E64AF" w:rsidRPr="00AC5B40">
        <w:rPr>
          <w:rFonts w:cs="B Nazanin"/>
          <w:rtl/>
        </w:rPr>
        <w:softHyphen/>
      </w:r>
      <w:r w:rsidR="004E64AF" w:rsidRPr="00AC5B40">
        <w:rPr>
          <w:rFonts w:cs="B Nazanin" w:hint="eastAsia"/>
          <w:rtl/>
        </w:rPr>
        <w:t>گذار</w:t>
      </w:r>
      <w:r w:rsidR="004E64AF" w:rsidRPr="00AC5B40">
        <w:rPr>
          <w:rFonts w:cs="B Nazanin" w:hint="cs"/>
          <w:rtl/>
        </w:rPr>
        <w:t>ی</w:t>
      </w:r>
      <w:r w:rsidR="004E64AF" w:rsidRPr="00AC5B40">
        <w:rPr>
          <w:rFonts w:cs="B Nazanin"/>
          <w:rtl/>
        </w:rPr>
        <w:t xml:space="preserve"> </w:t>
      </w:r>
      <w:r w:rsidR="004E64AF" w:rsidRPr="00AC5B40">
        <w:rPr>
          <w:rFonts w:cs="B Nazanin" w:hint="eastAsia"/>
          <w:rtl/>
        </w:rPr>
        <w:t>کمتر</w:t>
      </w:r>
      <w:r w:rsidR="004E64AF" w:rsidRPr="00AC5B40">
        <w:rPr>
          <w:rFonts w:cs="B Nazanin"/>
          <w:rtl/>
        </w:rPr>
        <w:t xml:space="preserve"> </w:t>
      </w:r>
      <w:r w:rsidR="004E64AF" w:rsidRPr="00AC5B40">
        <w:rPr>
          <w:rFonts w:cs="B Nazanin" w:hint="eastAsia"/>
          <w:rtl/>
        </w:rPr>
        <w:t>از</w:t>
      </w:r>
      <w:r w:rsidR="004E64AF" w:rsidRPr="00AC5B40">
        <w:rPr>
          <w:rFonts w:cs="B Nazanin"/>
          <w:rtl/>
        </w:rPr>
        <w:t xml:space="preserve"> </w:t>
      </w:r>
      <w:r w:rsidR="004E64AF" w:rsidRPr="00AC5B40">
        <w:rPr>
          <w:rFonts w:cs="B Nazanin" w:hint="eastAsia"/>
          <w:rtl/>
        </w:rPr>
        <w:t>ارزش</w:t>
      </w:r>
      <w:r w:rsidR="004E64AF" w:rsidRPr="00AC5B40">
        <w:rPr>
          <w:rFonts w:cs="B Nazanin"/>
          <w:rtl/>
        </w:rPr>
        <w:t xml:space="preserve"> </w:t>
      </w:r>
      <w:r w:rsidR="004E64AF" w:rsidRPr="00AC5B40">
        <w:rPr>
          <w:rFonts w:cs="B Nazanin" w:hint="eastAsia"/>
          <w:rtl/>
        </w:rPr>
        <w:t>اسم</w:t>
      </w:r>
      <w:r w:rsidR="004E64AF" w:rsidRPr="00AC5B40">
        <w:rPr>
          <w:rFonts w:cs="B Nazanin" w:hint="cs"/>
          <w:rtl/>
        </w:rPr>
        <w:t>ی</w:t>
      </w:r>
      <w:r w:rsidR="004E64AF" w:rsidRPr="00AC5B40">
        <w:rPr>
          <w:rFonts w:cs="B Nazanin"/>
          <w:rtl/>
        </w:rPr>
        <w:t xml:space="preserve"> </w:t>
      </w:r>
      <w:r w:rsidR="004E64AF" w:rsidRPr="00AC5B40">
        <w:rPr>
          <w:rFonts w:cs="B Nazanin" w:hint="eastAsia"/>
          <w:rtl/>
        </w:rPr>
        <w:t>واحدها</w:t>
      </w:r>
      <w:r w:rsidR="004E64AF" w:rsidRPr="00AC5B40">
        <w:rPr>
          <w:rFonts w:cs="B Nazanin"/>
          <w:rtl/>
        </w:rPr>
        <w:t xml:space="preserve"> </w:t>
      </w:r>
      <w:r w:rsidR="004E64AF" w:rsidRPr="00AC5B40">
        <w:rPr>
          <w:rFonts w:cs="B Nazanin" w:hint="eastAsia"/>
          <w:rtl/>
        </w:rPr>
        <w:t>نشود</w:t>
      </w:r>
      <w:r w:rsidR="004E64AF" w:rsidRPr="00AC5B40">
        <w:rPr>
          <w:rFonts w:cs="B Nazanin"/>
          <w:rtl/>
        </w:rPr>
        <w:t>.</w:t>
      </w:r>
    </w:p>
    <w:p w14:paraId="3D86A722" w14:textId="77777777" w:rsidR="004E64AF" w:rsidRPr="00A35821" w:rsidRDefault="00DD21A6" w:rsidP="004E64AF">
      <w:pPr>
        <w:tabs>
          <w:tab w:val="right" w:pos="283"/>
        </w:tabs>
        <w:rPr>
          <w:rFonts w:cs="B Nazanin"/>
          <w:rtl/>
        </w:rPr>
      </w:pPr>
      <w:r w:rsidRPr="00A35821">
        <w:rPr>
          <w:rFonts w:cs="B Nazanin"/>
          <w:b/>
          <w:bCs/>
          <w:rtl/>
        </w:rPr>
        <w:t>تبصره 2</w:t>
      </w:r>
      <w:r w:rsidR="004E64AF" w:rsidRPr="00A35821">
        <w:rPr>
          <w:rFonts w:cs="B Nazanin" w:hint="cs"/>
          <w:b/>
          <w:bCs/>
          <w:rtl/>
        </w:rPr>
        <w:t xml:space="preserve">: </w:t>
      </w:r>
      <w:r w:rsidR="004E64AF" w:rsidRPr="00A35821">
        <w:rPr>
          <w:rFonts w:cs="B Nazanin" w:hint="cs"/>
          <w:rtl/>
        </w:rPr>
        <w:t>تصویب صورت</w:t>
      </w:r>
      <w:r w:rsidR="004E64AF" w:rsidRPr="00A35821">
        <w:rPr>
          <w:rFonts w:cs="B Nazanin" w:hint="cs"/>
          <w:rtl/>
        </w:rPr>
        <w:softHyphen/>
        <w:t>های مالی صندوق توسط مجمع صندوق به منزلۀ مفاصا حساب مدیر صندوق در دوره مربوط به آن صورت</w:t>
      </w:r>
      <w:r w:rsidR="004E64AF" w:rsidRPr="00A35821">
        <w:rPr>
          <w:rFonts w:cs="B Nazanin" w:hint="cs"/>
          <w:rtl/>
        </w:rPr>
        <w:softHyphen/>
        <w:t>های مالی، محسوب می</w:t>
      </w:r>
      <w:r w:rsidR="004E64AF" w:rsidRPr="00A35821">
        <w:rPr>
          <w:rFonts w:cs="B Nazanin" w:hint="cs"/>
          <w:rtl/>
        </w:rPr>
        <w:softHyphen/>
        <w:t>گردد.</w:t>
      </w:r>
    </w:p>
    <w:p w14:paraId="71C6A355" w14:textId="1E79C4F3" w:rsidR="00036294" w:rsidRPr="00A35821" w:rsidRDefault="007C1451" w:rsidP="00400F86">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400F86">
        <w:rPr>
          <w:rFonts w:cs="B Nazanin" w:hint="cs"/>
          <w:b/>
          <w:bCs/>
          <w:rtl/>
        </w:rPr>
        <w:t>34</w:t>
      </w:r>
      <w:r w:rsidR="00036294" w:rsidRPr="00A35821">
        <w:rPr>
          <w:rFonts w:cs="B Nazanin" w:hint="cs"/>
          <w:b/>
          <w:bCs/>
          <w:rtl/>
        </w:rPr>
        <w:t>:</w:t>
      </w:r>
    </w:p>
    <w:p w14:paraId="6C74E7DE" w14:textId="77777777" w:rsidR="00036294" w:rsidRPr="00A35821" w:rsidRDefault="00036294" w:rsidP="00036294">
      <w:pPr>
        <w:jc w:val="both"/>
        <w:rPr>
          <w:rFonts w:cs="B Nazanin"/>
          <w:rtl/>
        </w:rPr>
      </w:pPr>
      <w:r w:rsidRPr="00A35821">
        <w:rPr>
          <w:rFonts w:cs="B Nazanin" w:hint="cs"/>
          <w:rtl/>
        </w:rPr>
        <w:t>مجمع صندوق به دعوت اشخاص زیر در هر زمان قابل تشکیل است:</w:t>
      </w:r>
    </w:p>
    <w:p w14:paraId="5BF01061" w14:textId="77777777" w:rsidR="00036294" w:rsidRPr="00A35821" w:rsidRDefault="00036294" w:rsidP="00ED350D">
      <w:pPr>
        <w:numPr>
          <w:ilvl w:val="0"/>
          <w:numId w:val="7"/>
        </w:numPr>
        <w:tabs>
          <w:tab w:val="left" w:pos="333"/>
        </w:tabs>
        <w:ind w:left="0" w:firstLine="0"/>
        <w:jc w:val="both"/>
        <w:rPr>
          <w:rFonts w:cs="B Nazanin"/>
          <w:rtl/>
        </w:rPr>
      </w:pPr>
      <w:r w:rsidRPr="00A35821">
        <w:rPr>
          <w:rFonts w:cs="B Nazanin" w:hint="cs"/>
          <w:rtl/>
        </w:rPr>
        <w:t>مدیر؛</w:t>
      </w:r>
    </w:p>
    <w:p w14:paraId="23B14643" w14:textId="77777777" w:rsidR="00036294" w:rsidRPr="00A35821" w:rsidRDefault="00036294" w:rsidP="00ED350D">
      <w:pPr>
        <w:numPr>
          <w:ilvl w:val="0"/>
          <w:numId w:val="7"/>
        </w:numPr>
        <w:tabs>
          <w:tab w:val="left" w:pos="333"/>
        </w:tabs>
        <w:ind w:left="0" w:firstLine="0"/>
        <w:jc w:val="both"/>
        <w:rPr>
          <w:rFonts w:cs="B Nazanin"/>
        </w:rPr>
      </w:pPr>
      <w:r w:rsidRPr="00A35821">
        <w:rPr>
          <w:rFonts w:cs="B Nazanin" w:hint="cs"/>
          <w:rtl/>
        </w:rPr>
        <w:t>متولي؛</w:t>
      </w:r>
    </w:p>
    <w:p w14:paraId="62E136D4" w14:textId="46E07D56" w:rsidR="00036294" w:rsidRPr="00A35821" w:rsidRDefault="00036294" w:rsidP="00DA39C5">
      <w:pPr>
        <w:numPr>
          <w:ilvl w:val="0"/>
          <w:numId w:val="7"/>
        </w:numPr>
        <w:tabs>
          <w:tab w:val="left" w:pos="333"/>
        </w:tabs>
        <w:ind w:left="0" w:firstLine="0"/>
        <w:jc w:val="both"/>
        <w:rPr>
          <w:rFonts w:cs="B Nazanin"/>
        </w:rPr>
      </w:pPr>
      <w:r w:rsidRPr="00A35821">
        <w:rPr>
          <w:rFonts w:cs="B Nazanin" w:hint="cs"/>
          <w:rtl/>
        </w:rPr>
        <w:t xml:space="preserve">دارندگان </w:t>
      </w:r>
      <w:r w:rsidR="006E02A4">
        <w:rPr>
          <w:rFonts w:cs="B Nazanin" w:hint="cs"/>
          <w:rtl/>
        </w:rPr>
        <w:t xml:space="preserve">حداقل </w:t>
      </w:r>
      <w:r w:rsidRPr="00A35821">
        <w:rPr>
          <w:rFonts w:cs="B Nazanin"/>
          <w:position w:val="-24"/>
        </w:rPr>
        <w:object w:dxaOrig="220" w:dyaOrig="620" w14:anchorId="527D4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0.65pt" o:ole="">
            <v:imagedata r:id="rId15" o:title=""/>
          </v:shape>
          <o:OLEObject Type="Embed" ProgID="Equation.3" ShapeID="_x0000_i1025" DrawAspect="Content" ObjectID="_1688800742" r:id="rId16"/>
        </w:object>
      </w:r>
      <w:r w:rsidRPr="00A35821">
        <w:rPr>
          <w:rFonts w:cs="B Nazanin" w:hint="cs"/>
          <w:rtl/>
        </w:rPr>
        <w:t xml:space="preserve"> از واحدهای سرمایه</w:t>
      </w:r>
      <w:r w:rsidRPr="00A35821">
        <w:rPr>
          <w:rFonts w:cs="B Nazanin" w:hint="eastAsia"/>
          <w:rtl/>
        </w:rPr>
        <w:t xml:space="preserve">‌گذاری ممتاز </w:t>
      </w:r>
      <w:r w:rsidR="00086B68">
        <w:rPr>
          <w:rFonts w:cs="B Nazanin" w:hint="cs"/>
          <w:rtl/>
        </w:rPr>
        <w:t xml:space="preserve">نوع اول </w:t>
      </w:r>
      <w:r w:rsidRPr="00A35821">
        <w:rPr>
          <w:rFonts w:cs="B Nazanin" w:hint="eastAsia"/>
          <w:rtl/>
        </w:rPr>
        <w:t>صندوق؛</w:t>
      </w:r>
    </w:p>
    <w:p w14:paraId="75014F95" w14:textId="77777777" w:rsidR="00036294" w:rsidRPr="00A35821" w:rsidRDefault="00036294" w:rsidP="00ED350D">
      <w:pPr>
        <w:numPr>
          <w:ilvl w:val="0"/>
          <w:numId w:val="7"/>
        </w:numPr>
        <w:tabs>
          <w:tab w:val="left" w:pos="333"/>
        </w:tabs>
        <w:ind w:left="0" w:firstLine="0"/>
        <w:jc w:val="both"/>
        <w:rPr>
          <w:rFonts w:cs="B Nazanin"/>
        </w:rPr>
      </w:pPr>
      <w:r w:rsidRPr="00A35821">
        <w:rPr>
          <w:rFonts w:cs="B Nazanin" w:hint="cs"/>
          <w:b/>
          <w:bCs/>
          <w:rtl/>
        </w:rPr>
        <w:t>سازمان</w:t>
      </w:r>
      <w:r w:rsidRPr="00A35821">
        <w:rPr>
          <w:rFonts w:cs="B Nazanin" w:hint="cs"/>
          <w:rtl/>
        </w:rPr>
        <w:t>.</w:t>
      </w:r>
    </w:p>
    <w:p w14:paraId="4E570EE6" w14:textId="77777777" w:rsidR="00036294" w:rsidRPr="00A35821" w:rsidRDefault="00036294" w:rsidP="00036294">
      <w:pPr>
        <w:jc w:val="both"/>
        <w:rPr>
          <w:rFonts w:cs="B Nazanin"/>
          <w:rtl/>
        </w:rPr>
      </w:pPr>
      <w:r w:rsidRPr="00A35821">
        <w:rPr>
          <w:rFonts w:cs="B Nazanin" w:hint="cs"/>
          <w:b/>
          <w:bCs/>
          <w:rtl/>
        </w:rPr>
        <w:t>تبصره:</w:t>
      </w:r>
      <w:r w:rsidRPr="00A35821">
        <w:rPr>
          <w:rFonts w:cs="B Nazanin" w:hint="cs"/>
          <w:rtl/>
        </w:rPr>
        <w:t xml:space="preserve"> محل و زمان تشکیل </w:t>
      </w:r>
      <w:r w:rsidR="001F7E8E" w:rsidRPr="00A35821">
        <w:rPr>
          <w:rFonts w:cs="B Nazanin"/>
          <w:rtl/>
        </w:rPr>
        <w:t>جلسه</w:t>
      </w:r>
      <w:r w:rsidRPr="00A35821">
        <w:rPr>
          <w:rFonts w:cs="B Nazanin" w:hint="cs"/>
          <w:rtl/>
        </w:rPr>
        <w:t xml:space="preserve"> مجمع در شهر محل اقامت صندوق بين ساعت 6 لغايت 22، توسط دعوت‌کننده تعیین می‌شود.</w:t>
      </w:r>
    </w:p>
    <w:p w14:paraId="7CE36C7C" w14:textId="4085690E" w:rsidR="00D133D7" w:rsidRPr="00A35821" w:rsidRDefault="00D133D7" w:rsidP="00400F86">
      <w:pPr>
        <w:keepNext/>
        <w:spacing w:before="240"/>
        <w:jc w:val="both"/>
        <w:rPr>
          <w:rFonts w:cs="B Nazanin"/>
          <w:b/>
          <w:bCs/>
          <w:rtl/>
        </w:rPr>
      </w:pPr>
      <w:r w:rsidRPr="00A35821">
        <w:rPr>
          <w:rFonts w:cs="B Nazanin"/>
          <w:b/>
          <w:bCs/>
          <w:rtl/>
        </w:rPr>
        <w:t>ماده</w:t>
      </w:r>
      <w:r w:rsidRPr="00A35821">
        <w:rPr>
          <w:rFonts w:cs="B Nazanin" w:hint="cs"/>
          <w:b/>
          <w:bCs/>
          <w:rtl/>
        </w:rPr>
        <w:t xml:space="preserve"> </w:t>
      </w:r>
      <w:r w:rsidR="00400F86">
        <w:rPr>
          <w:rFonts w:cs="B Nazanin" w:hint="cs"/>
          <w:b/>
          <w:bCs/>
          <w:rtl/>
        </w:rPr>
        <w:t>35</w:t>
      </w:r>
      <w:r w:rsidRPr="00A35821">
        <w:rPr>
          <w:rFonts w:cs="B Nazanin" w:hint="cs"/>
          <w:b/>
          <w:bCs/>
          <w:rtl/>
        </w:rPr>
        <w:t>:</w:t>
      </w:r>
    </w:p>
    <w:p w14:paraId="3BC5D692" w14:textId="6B5F854B" w:rsidR="00D12E92" w:rsidRPr="00AA66F7" w:rsidRDefault="00D12E92" w:rsidP="00EA497A">
      <w:pPr>
        <w:jc w:val="both"/>
        <w:rPr>
          <w:rFonts w:cs="B Nazanin"/>
          <w:rtl/>
        </w:rPr>
      </w:pPr>
      <w:r w:rsidRPr="00AA66F7">
        <w:rPr>
          <w:rFonts w:cs="B Nazanin"/>
          <w:rtl/>
        </w:rPr>
        <w:t>دعوت‌کننده</w:t>
      </w:r>
      <w:r w:rsidRPr="00AA66F7">
        <w:rPr>
          <w:rFonts w:cs="B Nazanin" w:hint="cs"/>
          <w:rtl/>
        </w:rPr>
        <w:t xml:space="preserve"> مجمع </w:t>
      </w:r>
      <w:r w:rsidRPr="00475B39">
        <w:rPr>
          <w:rFonts w:cs="B Nazanin" w:hint="cs"/>
          <w:rtl/>
        </w:rPr>
        <w:t xml:space="preserve">موظف است حداقل ده روز قبل از تاریخ تشکیل مجمع، دارندگان واحدهای سرمایه‌گذاری </w:t>
      </w:r>
      <w:r w:rsidR="00086B68">
        <w:rPr>
          <w:rFonts w:cs="B Nazanin" w:hint="cs"/>
          <w:rtl/>
        </w:rPr>
        <w:t>نوع اول</w:t>
      </w:r>
      <w:r w:rsidRPr="00475B39">
        <w:rPr>
          <w:rFonts w:cs="B Nazanin" w:hint="cs"/>
          <w:rtl/>
        </w:rPr>
        <w:t xml:space="preserve"> را از طریق نشر آگهی در </w:t>
      </w:r>
      <w:r w:rsidRPr="00475B39">
        <w:rPr>
          <w:rFonts w:cs="B Nazanin"/>
          <w:rtl/>
        </w:rPr>
        <w:t>روزنامه</w:t>
      </w:r>
      <w:r w:rsidRPr="00475B39">
        <w:rPr>
          <w:rFonts w:cs="B Nazanin" w:hint="cs"/>
          <w:rtl/>
        </w:rPr>
        <w:t xml:space="preserve"> </w:t>
      </w:r>
      <w:r w:rsidRPr="006C0158">
        <w:rPr>
          <w:rFonts w:cs="B Nazanin" w:hint="cs"/>
          <w:rtl/>
        </w:rPr>
        <w:t>کثیرالانتشار صندوق</w:t>
      </w:r>
      <w:r w:rsidRPr="006C0158">
        <w:rPr>
          <w:rFonts w:cs="B Nazanin" w:hint="cs"/>
          <w:rtl/>
          <w:lang w:bidi="fa-IR"/>
        </w:rPr>
        <w:t xml:space="preserve"> و انتشار در سامانه کدال</w:t>
      </w:r>
      <w:r w:rsidRPr="006C0158">
        <w:rPr>
          <w:rFonts w:cs="B Nazanin" w:hint="cs"/>
          <w:rtl/>
        </w:rPr>
        <w:t xml:space="preserve"> به مجمع دعوت نماید. در صورتی</w:t>
      </w:r>
      <w:r w:rsidRPr="006C0158">
        <w:rPr>
          <w:rFonts w:cs="B Nazanin" w:hint="cs"/>
          <w:rtl/>
        </w:rPr>
        <w:softHyphen/>
        <w:t xml:space="preserve">که </w:t>
      </w:r>
      <w:r w:rsidRPr="006C0158">
        <w:rPr>
          <w:rFonts w:cs="B Nazanin"/>
          <w:rtl/>
        </w:rPr>
        <w:t>کل</w:t>
      </w:r>
      <w:r w:rsidRPr="006C0158">
        <w:rPr>
          <w:rFonts w:cs="B Nazanin" w:hint="cs"/>
          <w:rtl/>
        </w:rPr>
        <w:t>ی</w:t>
      </w:r>
      <w:r w:rsidRPr="006C0158">
        <w:rPr>
          <w:rFonts w:cs="B Nazanin" w:hint="eastAsia"/>
          <w:rtl/>
        </w:rPr>
        <w:t>ه</w:t>
      </w:r>
      <w:r w:rsidRPr="006C0158">
        <w:rPr>
          <w:rFonts w:cs="B Nazanin" w:hint="cs"/>
          <w:rtl/>
        </w:rPr>
        <w:t xml:space="preserve"> دارندگان واحدهای سرمایه‌گذاری </w:t>
      </w:r>
      <w:r w:rsidR="00E526E4" w:rsidRPr="006C0158">
        <w:rPr>
          <w:rFonts w:cs="B Nazanin" w:hint="cs"/>
          <w:rtl/>
        </w:rPr>
        <w:t>دارای حق رأ</w:t>
      </w:r>
      <w:r w:rsidRPr="006C0158">
        <w:rPr>
          <w:rFonts w:cs="B Nazanin" w:hint="cs"/>
          <w:rtl/>
        </w:rPr>
        <w:t>ی صندوق</w:t>
      </w:r>
      <w:r w:rsidRPr="00475B39">
        <w:rPr>
          <w:rFonts w:cs="B Nazanin" w:hint="cs"/>
          <w:rtl/>
        </w:rPr>
        <w:t xml:space="preserve"> در مجمع حاضر شوند، رعایت تشریفات دعوت از دارندگان واحدهاي سرمايه‌گذاري ممتاز</w:t>
      </w:r>
      <w:r w:rsidR="00086B68">
        <w:rPr>
          <w:rFonts w:cs="B Nazanin" w:hint="cs"/>
          <w:rtl/>
        </w:rPr>
        <w:t xml:space="preserve"> نوع اول</w:t>
      </w:r>
      <w:r w:rsidRPr="00475B39">
        <w:rPr>
          <w:rFonts w:cs="B Nazanin" w:hint="cs"/>
          <w:rtl/>
        </w:rPr>
        <w:t xml:space="preserve"> از طریق روزنامه کثیرالانتشار صندوق به مجمع ضروری نیست. </w:t>
      </w:r>
      <w:r w:rsidRPr="00475B39">
        <w:rPr>
          <w:rFonts w:cs="B Nazanin"/>
          <w:rtl/>
        </w:rPr>
        <w:t>دعوت‌کننده</w:t>
      </w:r>
      <w:r w:rsidRPr="00475B39">
        <w:rPr>
          <w:rFonts w:cs="B Nazanin" w:hint="cs"/>
          <w:rtl/>
        </w:rPr>
        <w:t xml:space="preserve"> مجمع باید لااقل ده روز قبل از تاریخ تشکیل مجمع، متولي و </w:t>
      </w:r>
      <w:r w:rsidRPr="00475B39">
        <w:rPr>
          <w:rFonts w:cs="B Nazanin" w:hint="cs"/>
          <w:b/>
          <w:bCs/>
          <w:rtl/>
        </w:rPr>
        <w:t>سازمان</w:t>
      </w:r>
      <w:r w:rsidRPr="00475B39">
        <w:rPr>
          <w:rFonts w:cs="B Nazanin" w:hint="cs"/>
          <w:rtl/>
        </w:rPr>
        <w:t xml:space="preserve"> را نيز از محل و زمان تشکیل و موضوع </w:t>
      </w:r>
      <w:r w:rsidRPr="00475B39">
        <w:rPr>
          <w:rFonts w:cs="B Nazanin"/>
          <w:rtl/>
        </w:rPr>
        <w:t>جلسه</w:t>
      </w:r>
      <w:r w:rsidRPr="00475B39">
        <w:rPr>
          <w:rFonts w:cs="B Nazanin" w:hint="cs"/>
          <w:rtl/>
        </w:rPr>
        <w:t xml:space="preserve"> مجمع مطلع نماید</w:t>
      </w:r>
      <w:r w:rsidRPr="00AA66F7">
        <w:rPr>
          <w:rFonts w:cs="B Nazanin" w:hint="cs"/>
          <w:rtl/>
        </w:rPr>
        <w:t xml:space="preserve">. عدم حضور نمایندگان متولي و </w:t>
      </w:r>
      <w:r w:rsidRPr="00AA66F7">
        <w:rPr>
          <w:rFonts w:cs="B Nazanin" w:hint="cs"/>
          <w:b/>
          <w:bCs/>
          <w:rtl/>
        </w:rPr>
        <w:t>سازمان</w:t>
      </w:r>
      <w:r w:rsidRPr="00AA66F7">
        <w:rPr>
          <w:rFonts w:cs="B Nazanin" w:hint="cs"/>
          <w:rtl/>
        </w:rPr>
        <w:t xml:space="preserve"> مانع از تشکیل </w:t>
      </w:r>
      <w:r w:rsidRPr="00AA66F7">
        <w:rPr>
          <w:rFonts w:cs="B Nazanin"/>
          <w:rtl/>
        </w:rPr>
        <w:t>جلسه</w:t>
      </w:r>
      <w:r w:rsidRPr="00AA66F7">
        <w:rPr>
          <w:rFonts w:cs="B Nazanin" w:hint="cs"/>
          <w:rtl/>
        </w:rPr>
        <w:t xml:space="preserve"> مجمع نخواهد بود.</w:t>
      </w:r>
    </w:p>
    <w:p w14:paraId="2FC56CE4" w14:textId="77777777" w:rsidR="00D12E92" w:rsidRPr="00AA66F7" w:rsidRDefault="00D12E92" w:rsidP="00D12E92">
      <w:pPr>
        <w:jc w:val="both"/>
        <w:rPr>
          <w:rFonts w:cs="B Nazanin"/>
          <w:rtl/>
        </w:rPr>
      </w:pPr>
      <w:r w:rsidRPr="00AA66F7">
        <w:rPr>
          <w:rFonts w:cs="B Nazanin" w:hint="cs"/>
          <w:b/>
          <w:bCs/>
          <w:rtl/>
        </w:rPr>
        <w:t>تبصره 1:</w:t>
      </w:r>
      <w:r w:rsidRPr="00AA66F7">
        <w:rPr>
          <w:rFonts w:cs="B Nazanin" w:hint="cs"/>
          <w:rtl/>
        </w:rPr>
        <w:t xml:space="preserve"> در صورتی‌که </w:t>
      </w:r>
      <w:r w:rsidRPr="00AA66F7">
        <w:rPr>
          <w:rFonts w:cs="B Nazanin"/>
          <w:rtl/>
        </w:rPr>
        <w:t>دعوت‌کننده</w:t>
      </w:r>
      <w:r w:rsidRPr="00AA66F7">
        <w:rPr>
          <w:rFonts w:cs="B Nazanin" w:hint="cs"/>
          <w:rtl/>
        </w:rPr>
        <w:t xml:space="preserve"> در مهلت مقرر در این ماده، متولي و </w:t>
      </w:r>
      <w:r w:rsidRPr="00AA66F7">
        <w:rPr>
          <w:rFonts w:cs="B Nazanin" w:hint="cs"/>
          <w:b/>
          <w:bCs/>
          <w:rtl/>
        </w:rPr>
        <w:t xml:space="preserve">سازمان </w:t>
      </w:r>
      <w:r w:rsidRPr="00AA66F7">
        <w:rPr>
          <w:rFonts w:cs="B Nazanin" w:hint="cs"/>
          <w:rtl/>
        </w:rPr>
        <w:t xml:space="preserve">را از محل و زمان تشکیل و موضوع جلسه مجمع مطلع ننماید، تشكيل </w:t>
      </w:r>
      <w:r w:rsidRPr="00AA66F7">
        <w:rPr>
          <w:rFonts w:cs="B Nazanin"/>
          <w:rtl/>
        </w:rPr>
        <w:t>جلسه</w:t>
      </w:r>
      <w:r w:rsidRPr="00AA66F7">
        <w:rPr>
          <w:rFonts w:cs="B Nazanin" w:hint="cs"/>
          <w:rtl/>
        </w:rPr>
        <w:t xml:space="preserve"> مجمع و تصمیمات آن از </w:t>
      </w:r>
      <w:r w:rsidRPr="00AA66F7">
        <w:rPr>
          <w:rFonts w:cs="B Nazanin"/>
          <w:rtl/>
        </w:rPr>
        <w:t>درجه</w:t>
      </w:r>
      <w:r w:rsidRPr="00AA66F7">
        <w:rPr>
          <w:rFonts w:cs="B Nazanin" w:hint="cs"/>
          <w:rtl/>
        </w:rPr>
        <w:t xml:space="preserve"> اعتبار ساقط است، مگر در شرایط خاص به تأیید سازمان.</w:t>
      </w:r>
    </w:p>
    <w:p w14:paraId="43EF361A" w14:textId="076A0424" w:rsidR="00D12E92" w:rsidRDefault="00D12E92" w:rsidP="00F07420">
      <w:pPr>
        <w:jc w:val="both"/>
        <w:rPr>
          <w:rFonts w:cs="B Nazanin"/>
          <w:rtl/>
        </w:rPr>
      </w:pPr>
      <w:r w:rsidRPr="00AA66F7">
        <w:rPr>
          <w:rFonts w:cs="B Nazanin" w:hint="cs"/>
          <w:b/>
          <w:bCs/>
          <w:rtl/>
        </w:rPr>
        <w:t>تبصره 2:</w:t>
      </w:r>
      <w:r w:rsidRPr="00AA66F7">
        <w:rPr>
          <w:rFonts w:cs="B Nazanin" w:hint="cs"/>
          <w:rtl/>
        </w:rPr>
        <w:t xml:space="preserve"> در</w:t>
      </w:r>
      <w:r w:rsidR="00086B68">
        <w:rPr>
          <w:rFonts w:cs="B Nazanin" w:hint="cs"/>
          <w:rtl/>
        </w:rPr>
        <w:t xml:space="preserve"> </w:t>
      </w:r>
      <w:r w:rsidRPr="00AA66F7">
        <w:rPr>
          <w:rFonts w:cs="B Nazanin" w:hint="cs"/>
          <w:rtl/>
        </w:rPr>
        <w:t xml:space="preserve">صورتی‌که مدیر صندوق، مجمع صندوق را دعوت نماید، باید یک نسخه از آگهی دعوت مجمع را در مهلت مقرر در این ماده در تارنمای صندوق منتشر کند. در صورتی‌که </w:t>
      </w:r>
      <w:r w:rsidRPr="00AA66F7">
        <w:rPr>
          <w:rFonts w:cs="B Nazanin"/>
          <w:rtl/>
        </w:rPr>
        <w:t>دعوت‌کنند</w:t>
      </w:r>
      <w:r w:rsidRPr="00AA66F7">
        <w:rPr>
          <w:rFonts w:cs="B Nazanin" w:hint="cs"/>
          <w:rtl/>
        </w:rPr>
        <w:t xml:space="preserve">ۀ مجمع، شخصی غیر از مدیر باشد، </w:t>
      </w:r>
      <w:r w:rsidRPr="00AA66F7">
        <w:rPr>
          <w:rFonts w:cs="B Nazanin"/>
          <w:rtl/>
        </w:rPr>
        <w:t>دعوت‌کننده</w:t>
      </w:r>
      <w:r w:rsidRPr="00AA66F7">
        <w:rPr>
          <w:rFonts w:cs="B Nazanin" w:hint="cs"/>
          <w:rtl/>
        </w:rPr>
        <w:t xml:space="preserve"> موظف است لااقل 2 روز کاری قبل مهلت دعوت مجمع، آگهی دعوت مجمع را به مدیر تسلیم کرده تا وی ظرف یک روز کاری آن را در تارنمای صندوق منتشر نماید. در صورت اخیر، عدم انتشار آگهی دعوت مجمع در تارنمای صندوق، مانع از تشکیل و رسمیت مجمع نخواهد بود.</w:t>
      </w:r>
    </w:p>
    <w:p w14:paraId="4AFB6407" w14:textId="77777777" w:rsidR="00D133D7" w:rsidRDefault="00D133D7" w:rsidP="00D133D7">
      <w:pPr>
        <w:tabs>
          <w:tab w:val="left" w:pos="284"/>
        </w:tabs>
        <w:jc w:val="both"/>
        <w:rPr>
          <w:rFonts w:cs="B Nazanin"/>
          <w:rtl/>
        </w:rPr>
      </w:pPr>
      <w:r w:rsidRPr="003B3E9A">
        <w:rPr>
          <w:rFonts w:cs="B Nazanin" w:hint="cs"/>
          <w:b/>
          <w:bCs/>
          <w:rtl/>
        </w:rPr>
        <w:t>تبصر</w:t>
      </w:r>
      <w:r>
        <w:rPr>
          <w:rFonts w:cs="B Nazanin" w:hint="cs"/>
          <w:b/>
          <w:bCs/>
          <w:rtl/>
        </w:rPr>
        <w:t>ۀ</w:t>
      </w:r>
      <w:r w:rsidRPr="003B3E9A">
        <w:rPr>
          <w:rFonts w:cs="B Nazanin" w:hint="cs"/>
          <w:b/>
          <w:bCs/>
          <w:rtl/>
        </w:rPr>
        <w:t xml:space="preserve"> </w:t>
      </w:r>
      <w:r>
        <w:rPr>
          <w:rFonts w:cs="B Nazanin" w:hint="cs"/>
          <w:b/>
          <w:bCs/>
          <w:rtl/>
        </w:rPr>
        <w:t>3</w:t>
      </w:r>
      <w:r w:rsidRPr="003B3E9A">
        <w:rPr>
          <w:rFonts w:cs="B Nazanin" w:hint="cs"/>
          <w:b/>
          <w:bCs/>
          <w:rtl/>
        </w:rPr>
        <w:t>:</w:t>
      </w:r>
      <w:r>
        <w:rPr>
          <w:rFonts w:cs="B Nazanin" w:hint="cs"/>
          <w:b/>
          <w:bCs/>
          <w:rtl/>
        </w:rPr>
        <w:t xml:space="preserve"> </w:t>
      </w:r>
      <w:r w:rsidRPr="00073DAF">
        <w:rPr>
          <w:rFonts w:cs="B Nazanin" w:hint="cs"/>
          <w:rtl/>
        </w:rPr>
        <w:t>فاصله بین نشر آگهی دعوت مجمع و زمان برگزاری مجمع حداقل 10 روز و حداکثر 40 روز قبل از تاریخ تشکیل مجمع خواهد بود.</w:t>
      </w:r>
    </w:p>
    <w:p w14:paraId="29393F8E" w14:textId="591C2290" w:rsidR="00036294" w:rsidRPr="00A35821" w:rsidRDefault="007C1451" w:rsidP="00400F86">
      <w:pPr>
        <w:keepNext/>
        <w:spacing w:before="240"/>
        <w:jc w:val="both"/>
        <w:rPr>
          <w:rFonts w:cs="B Nazanin"/>
          <w:rtl/>
        </w:rPr>
      </w:pPr>
      <w:r w:rsidRPr="00A35821">
        <w:rPr>
          <w:rFonts w:cs="B Nazanin"/>
          <w:b/>
          <w:bCs/>
          <w:rtl/>
        </w:rPr>
        <w:t>ماده</w:t>
      </w:r>
      <w:r w:rsidR="00036294" w:rsidRPr="00A35821">
        <w:rPr>
          <w:rFonts w:cs="B Nazanin" w:hint="cs"/>
          <w:b/>
          <w:bCs/>
          <w:rtl/>
        </w:rPr>
        <w:t xml:space="preserve"> </w:t>
      </w:r>
      <w:r w:rsidR="00400F86">
        <w:rPr>
          <w:rFonts w:cs="B Nazanin" w:hint="cs"/>
          <w:b/>
          <w:bCs/>
          <w:rtl/>
        </w:rPr>
        <w:t>36</w:t>
      </w:r>
      <w:r w:rsidR="00036294" w:rsidRPr="00A35821">
        <w:rPr>
          <w:rFonts w:cs="B Nazanin" w:hint="cs"/>
          <w:b/>
          <w:bCs/>
          <w:rtl/>
        </w:rPr>
        <w:t>:</w:t>
      </w:r>
    </w:p>
    <w:p w14:paraId="1447EA5A" w14:textId="27A90B53" w:rsidR="00584B34" w:rsidRDefault="00584B34" w:rsidP="00086B68">
      <w:pPr>
        <w:tabs>
          <w:tab w:val="num" w:pos="-710"/>
          <w:tab w:val="left" w:pos="284"/>
        </w:tabs>
        <w:jc w:val="both"/>
        <w:rPr>
          <w:rFonts w:cs="B Nazanin"/>
          <w:rtl/>
        </w:rPr>
      </w:pPr>
      <w:r w:rsidRPr="00086B68">
        <w:rPr>
          <w:rFonts w:cs="B Nazanin" w:hint="cs"/>
          <w:rtl/>
        </w:rPr>
        <w:t xml:space="preserve">دارندگان </w:t>
      </w:r>
      <w:r w:rsidRPr="00086B68">
        <w:rPr>
          <w:rFonts w:cs="B Nazanin" w:hint="eastAsia"/>
          <w:rtl/>
        </w:rPr>
        <w:t>واحدها</w:t>
      </w:r>
      <w:r w:rsidRPr="00086B68">
        <w:rPr>
          <w:rFonts w:cs="B Nazanin" w:hint="cs"/>
          <w:rtl/>
        </w:rPr>
        <w:t>ی</w:t>
      </w:r>
      <w:r w:rsidRPr="00086B68">
        <w:rPr>
          <w:rFonts w:cs="B Nazanin"/>
          <w:rtl/>
        </w:rPr>
        <w:t xml:space="preserve"> </w:t>
      </w:r>
      <w:r w:rsidRPr="00086B68">
        <w:rPr>
          <w:rFonts w:cs="B Nazanin" w:hint="eastAsia"/>
          <w:rtl/>
        </w:rPr>
        <w:t>سرما</w:t>
      </w:r>
      <w:r w:rsidRPr="00086B68">
        <w:rPr>
          <w:rFonts w:cs="B Nazanin" w:hint="cs"/>
          <w:rtl/>
        </w:rPr>
        <w:t>ی</w:t>
      </w:r>
      <w:r w:rsidRPr="00086B68">
        <w:rPr>
          <w:rFonts w:cs="B Nazanin" w:hint="eastAsia"/>
          <w:rtl/>
        </w:rPr>
        <w:t>ه</w:t>
      </w:r>
      <w:r w:rsidRPr="00086B68">
        <w:rPr>
          <w:rFonts w:cs="B Nazanin"/>
          <w:rtl/>
        </w:rPr>
        <w:softHyphen/>
      </w:r>
      <w:r w:rsidRPr="00086B68">
        <w:rPr>
          <w:rFonts w:cs="B Nazanin" w:hint="eastAsia"/>
          <w:rtl/>
        </w:rPr>
        <w:t>گذار</w:t>
      </w:r>
      <w:r w:rsidRPr="00086B68">
        <w:rPr>
          <w:rFonts w:cs="B Nazanin" w:hint="cs"/>
          <w:rtl/>
        </w:rPr>
        <w:t>ی</w:t>
      </w:r>
      <w:r w:rsidR="00C44E97" w:rsidRPr="00086B68">
        <w:rPr>
          <w:rFonts w:cs="B Nazanin" w:hint="cs"/>
          <w:rtl/>
        </w:rPr>
        <w:t xml:space="preserve"> ممتاز </w:t>
      </w:r>
      <w:r w:rsidR="00086B68" w:rsidRPr="00086B68">
        <w:rPr>
          <w:rFonts w:cs="B Nazanin" w:hint="cs"/>
          <w:rtl/>
        </w:rPr>
        <w:t xml:space="preserve">نوع اول </w:t>
      </w:r>
      <w:r w:rsidRPr="00086B68">
        <w:rPr>
          <w:rFonts w:cs="B Nazanin" w:hint="cs"/>
          <w:rtl/>
        </w:rPr>
        <w:t xml:space="preserve">صندوق یا نمایندگان قانونی آن‌ها مجاز به حضور در مجمع صندوق </w:t>
      </w:r>
      <w:r w:rsidR="00C44E97" w:rsidRPr="00086B68">
        <w:rPr>
          <w:rFonts w:cs="B Nazanin" w:hint="cs"/>
          <w:rtl/>
        </w:rPr>
        <w:t>هستند</w:t>
      </w:r>
      <w:r w:rsidR="00051182">
        <w:rPr>
          <w:rFonts w:cs="B Nazanin" w:hint="cs"/>
          <w:rtl/>
        </w:rPr>
        <w:t>. سرمایه</w:t>
      </w:r>
      <w:r w:rsidR="00051182">
        <w:rPr>
          <w:rFonts w:cs="B Nazanin" w:hint="cs"/>
          <w:rtl/>
        </w:rPr>
        <w:softHyphen/>
        <w:t>گذاران یاد شده</w:t>
      </w:r>
      <w:r w:rsidRPr="00086B68">
        <w:rPr>
          <w:rFonts w:cs="B Nazanin" w:hint="cs"/>
          <w:rtl/>
        </w:rPr>
        <w:t xml:space="preserve"> به ازای هر واحد سرمایه‌گذاری یک حق رأی دارند.</w:t>
      </w:r>
    </w:p>
    <w:p w14:paraId="743F8D81" w14:textId="073BA896" w:rsidR="00D12E92" w:rsidRPr="003B3E9A" w:rsidRDefault="00D12E92" w:rsidP="00400F86">
      <w:pPr>
        <w:keepNext/>
        <w:tabs>
          <w:tab w:val="left" w:pos="284"/>
        </w:tabs>
        <w:spacing w:before="240"/>
        <w:jc w:val="both"/>
        <w:rPr>
          <w:rFonts w:cs="B Nazanin"/>
          <w:b/>
          <w:bCs/>
          <w:rtl/>
        </w:rPr>
      </w:pPr>
      <w:r w:rsidRPr="003B3E9A">
        <w:rPr>
          <w:rFonts w:cs="B Nazanin" w:hint="cs"/>
          <w:b/>
          <w:bCs/>
          <w:rtl/>
        </w:rPr>
        <w:t xml:space="preserve">مادة </w:t>
      </w:r>
      <w:r w:rsidR="00400F86">
        <w:rPr>
          <w:rFonts w:cs="B Nazanin" w:hint="cs"/>
          <w:b/>
          <w:bCs/>
          <w:rtl/>
        </w:rPr>
        <w:t>37</w:t>
      </w:r>
      <w:r w:rsidRPr="003B3E9A">
        <w:rPr>
          <w:rFonts w:cs="B Nazanin" w:hint="cs"/>
          <w:b/>
          <w:bCs/>
          <w:rtl/>
        </w:rPr>
        <w:t>:</w:t>
      </w:r>
    </w:p>
    <w:p w14:paraId="4524732B" w14:textId="77777777" w:rsidR="00D12E92" w:rsidRDefault="00D12E92" w:rsidP="00D12E92">
      <w:pPr>
        <w:tabs>
          <w:tab w:val="num" w:pos="-710"/>
          <w:tab w:val="left" w:pos="284"/>
        </w:tabs>
        <w:jc w:val="both"/>
        <w:rPr>
          <w:rFonts w:cs="B Nazanin"/>
          <w:rtl/>
        </w:rPr>
      </w:pPr>
      <w:r w:rsidRPr="003B3E9A">
        <w:rPr>
          <w:rFonts w:cs="B Nazanin" w:hint="cs"/>
          <w:rtl/>
        </w:rPr>
        <w:t xml:space="preserve">مجمع صندوق با حضور دارندگان حداقل نصف به علاوة يك از کل </w:t>
      </w:r>
      <w:r w:rsidRPr="00086B68">
        <w:rPr>
          <w:rFonts w:cs="B Nazanin" w:hint="eastAsia"/>
          <w:rtl/>
        </w:rPr>
        <w:t>واحدها</w:t>
      </w:r>
      <w:r w:rsidRPr="00086B68">
        <w:rPr>
          <w:rFonts w:cs="B Nazanin" w:hint="cs"/>
          <w:rtl/>
        </w:rPr>
        <w:t>ی</w:t>
      </w:r>
      <w:r w:rsidRPr="00086B68">
        <w:rPr>
          <w:rFonts w:cs="B Nazanin"/>
          <w:rtl/>
        </w:rPr>
        <w:t xml:space="preserve"> </w:t>
      </w:r>
      <w:r w:rsidRPr="00086B68">
        <w:rPr>
          <w:rFonts w:cs="B Nazanin" w:hint="eastAsia"/>
          <w:rtl/>
        </w:rPr>
        <w:t>سرما</w:t>
      </w:r>
      <w:r w:rsidRPr="00086B68">
        <w:rPr>
          <w:rFonts w:cs="B Nazanin" w:hint="cs"/>
          <w:rtl/>
        </w:rPr>
        <w:t>ی</w:t>
      </w:r>
      <w:r w:rsidRPr="00086B68">
        <w:rPr>
          <w:rFonts w:cs="B Nazanin" w:hint="eastAsia"/>
          <w:rtl/>
        </w:rPr>
        <w:t>ه‌گذار</w:t>
      </w:r>
      <w:r w:rsidRPr="00086B68">
        <w:rPr>
          <w:rFonts w:cs="B Nazanin" w:hint="cs"/>
          <w:rtl/>
        </w:rPr>
        <w:t>ی</w:t>
      </w:r>
      <w:r w:rsidRPr="00086B68">
        <w:rPr>
          <w:rFonts w:cs="B Nazanin"/>
          <w:rtl/>
        </w:rPr>
        <w:t xml:space="preserve"> </w:t>
      </w:r>
      <w:r w:rsidRPr="00086B68">
        <w:rPr>
          <w:rFonts w:cs="B Nazanin" w:hint="eastAsia"/>
          <w:rtl/>
        </w:rPr>
        <w:t>داراي</w:t>
      </w:r>
      <w:r w:rsidRPr="00086B68">
        <w:rPr>
          <w:rFonts w:cs="B Nazanin"/>
          <w:rtl/>
        </w:rPr>
        <w:t xml:space="preserve"> </w:t>
      </w:r>
      <w:r w:rsidRPr="00086B68">
        <w:rPr>
          <w:rFonts w:cs="B Nazanin" w:hint="eastAsia"/>
          <w:rtl/>
        </w:rPr>
        <w:t>حق</w:t>
      </w:r>
      <w:r w:rsidRPr="00086B68">
        <w:rPr>
          <w:rFonts w:cs="B Nazanin"/>
          <w:rtl/>
        </w:rPr>
        <w:t xml:space="preserve"> </w:t>
      </w:r>
      <w:r w:rsidRPr="00086B68">
        <w:rPr>
          <w:rFonts w:cs="B Nazanin" w:hint="eastAsia"/>
          <w:rtl/>
        </w:rPr>
        <w:t>رأي</w:t>
      </w:r>
      <w:r w:rsidRPr="00086B68">
        <w:rPr>
          <w:rFonts w:cs="B Nazanin" w:hint="cs"/>
          <w:rtl/>
        </w:rPr>
        <w:t xml:space="preserve"> صندوق</w:t>
      </w:r>
      <w:r w:rsidRPr="003B3E9A">
        <w:rPr>
          <w:rFonts w:cs="B Nazanin" w:hint="cs"/>
          <w:rtl/>
        </w:rPr>
        <w:t xml:space="preserve"> تشکیل </w:t>
      </w:r>
      <w:r>
        <w:rPr>
          <w:rFonts w:cs="B Nazanin" w:hint="cs"/>
          <w:rtl/>
        </w:rPr>
        <w:t>می</w:t>
      </w:r>
      <w:r>
        <w:rPr>
          <w:rFonts w:cs="B Nazanin" w:hint="cs"/>
          <w:rtl/>
        </w:rPr>
        <w:softHyphen/>
        <w:t>شود.</w:t>
      </w:r>
    </w:p>
    <w:p w14:paraId="22630247" w14:textId="77777777" w:rsidR="00D12E92" w:rsidRDefault="00D12E92" w:rsidP="00D12E92">
      <w:pPr>
        <w:tabs>
          <w:tab w:val="left" w:pos="284"/>
        </w:tabs>
        <w:jc w:val="both"/>
        <w:rPr>
          <w:rFonts w:cs="B Nazanin"/>
          <w:rtl/>
        </w:rPr>
      </w:pPr>
      <w:r w:rsidRPr="00F62020">
        <w:rPr>
          <w:rFonts w:cs="B Nazanin" w:hint="eastAsia"/>
          <w:b/>
          <w:bCs/>
          <w:rtl/>
        </w:rPr>
        <w:lastRenderedPageBreak/>
        <w:t>تبصره</w:t>
      </w:r>
      <w:r w:rsidR="00F07420">
        <w:rPr>
          <w:rFonts w:cs="B Nazanin" w:hint="cs"/>
          <w:b/>
          <w:bCs/>
          <w:rtl/>
        </w:rPr>
        <w:t xml:space="preserve"> 1</w:t>
      </w:r>
      <w:r w:rsidRPr="00F62020">
        <w:rPr>
          <w:rFonts w:cs="B Nazanin"/>
          <w:b/>
          <w:bCs/>
          <w:rtl/>
        </w:rPr>
        <w:t>:</w:t>
      </w:r>
      <w:r w:rsidRPr="00F62020">
        <w:rPr>
          <w:rFonts w:cs="B Nazanin"/>
          <w:rtl/>
        </w:rPr>
        <w:t xml:space="preserve"> </w:t>
      </w:r>
      <w:r>
        <w:rPr>
          <w:rFonts w:cs="B Nazanin" w:hint="cs"/>
          <w:rtl/>
        </w:rPr>
        <w:t>چنانچه</w:t>
      </w:r>
      <w:r w:rsidRPr="00F62020">
        <w:rPr>
          <w:rFonts w:cs="B Nazanin"/>
          <w:rtl/>
        </w:rPr>
        <w:t xml:space="preserve"> در اولين دعوت حد نصاب مذكور</w:t>
      </w:r>
      <w:r>
        <w:rPr>
          <w:rFonts w:cs="B Nazanin" w:hint="cs"/>
          <w:rtl/>
        </w:rPr>
        <w:t xml:space="preserve"> </w:t>
      </w:r>
      <w:r w:rsidRPr="00F62020">
        <w:rPr>
          <w:rFonts w:cs="B Nazanin"/>
          <w:rtl/>
        </w:rPr>
        <w:t xml:space="preserve">‌حاصل نشد مجمع براي بار دوم دعوت خواهد شد و با حضور هر عده از </w:t>
      </w:r>
      <w:r w:rsidRPr="00F62020">
        <w:rPr>
          <w:rFonts w:cs="B Nazanin" w:hint="cs"/>
          <w:rtl/>
          <w:lang w:bidi="fa-IR"/>
        </w:rPr>
        <w:t>دارندگان واحدهای سرمایه</w:t>
      </w:r>
      <w:r w:rsidRPr="00F62020">
        <w:rPr>
          <w:rFonts w:cs="B Nazanin"/>
          <w:rtl/>
          <w:lang w:bidi="fa-IR"/>
        </w:rPr>
        <w:softHyphen/>
      </w:r>
      <w:r w:rsidRPr="00F62020">
        <w:rPr>
          <w:rFonts w:cs="B Nazanin" w:hint="cs"/>
          <w:rtl/>
          <w:lang w:bidi="fa-IR"/>
        </w:rPr>
        <w:t>گذاری دارای حق رأی</w:t>
      </w:r>
      <w:r w:rsidRPr="00F62020">
        <w:rPr>
          <w:rFonts w:cs="B Nazanin"/>
          <w:rtl/>
        </w:rPr>
        <w:t xml:space="preserve"> </w:t>
      </w:r>
      <w:r>
        <w:rPr>
          <w:rFonts w:cs="B Nazanin" w:hint="cs"/>
          <w:rtl/>
        </w:rPr>
        <w:t>تشکیل شده</w:t>
      </w:r>
      <w:r w:rsidRPr="00F62020">
        <w:rPr>
          <w:rFonts w:cs="B Nazanin"/>
          <w:rtl/>
        </w:rPr>
        <w:t xml:space="preserve"> و اخذ تصميم خواهد نمود. به‌شرط آن كه در دعوت دوم نتيجه دعوت اول قيد شده باشد.</w:t>
      </w:r>
    </w:p>
    <w:p w14:paraId="4B5B2679" w14:textId="4B069CE0" w:rsidR="00F07420" w:rsidRDefault="00F07420" w:rsidP="00086B68">
      <w:pPr>
        <w:jc w:val="both"/>
        <w:rPr>
          <w:rFonts w:cs="B Nazanin"/>
          <w:rtl/>
        </w:rPr>
      </w:pPr>
      <w:r w:rsidRPr="00326621">
        <w:rPr>
          <w:rFonts w:cs="B Nazanin" w:hint="eastAsia"/>
          <w:b/>
          <w:bCs/>
          <w:rtl/>
        </w:rPr>
        <w:t>تبصره</w:t>
      </w:r>
      <w:r>
        <w:rPr>
          <w:rFonts w:cs="B Nazanin" w:hint="cs"/>
          <w:b/>
          <w:bCs/>
          <w:rtl/>
        </w:rPr>
        <w:t xml:space="preserve"> 2</w:t>
      </w:r>
      <w:r w:rsidRPr="00326621">
        <w:rPr>
          <w:rFonts w:cs="B Nazanin"/>
          <w:b/>
          <w:bCs/>
          <w:rtl/>
        </w:rPr>
        <w:t>:</w:t>
      </w:r>
      <w:r>
        <w:rPr>
          <w:rFonts w:cs="B Nazanin" w:hint="cs"/>
          <w:rtl/>
        </w:rPr>
        <w:t xml:space="preserve"> </w:t>
      </w:r>
      <w:r w:rsidRPr="00A35821">
        <w:rPr>
          <w:rFonts w:cs="B Nazanin" w:hint="cs"/>
          <w:rtl/>
        </w:rPr>
        <w:t xml:space="preserve">مسئوليت احراز مالكيت يا نمايندگي مالك برعهدة دعوت‌كننده است. </w:t>
      </w:r>
      <w:r w:rsidRPr="00A35821">
        <w:rPr>
          <w:rFonts w:cs="B Nazanin"/>
          <w:rtl/>
        </w:rPr>
        <w:t>دعوت‌کننده</w:t>
      </w:r>
      <w:r w:rsidRPr="00A35821">
        <w:rPr>
          <w:rFonts w:cs="B Nazanin" w:hint="cs"/>
          <w:rtl/>
        </w:rPr>
        <w:t xml:space="preserve"> باید فهرستی از اسامی حاضران و تعداد واحدهای </w:t>
      </w:r>
      <w:r w:rsidRPr="00086B68">
        <w:rPr>
          <w:rFonts w:cs="B Nazanin" w:hint="cs"/>
          <w:rtl/>
        </w:rPr>
        <w:t>سرمایه‌گذاری ممتاز</w:t>
      </w:r>
      <w:r w:rsidR="00086B68" w:rsidRPr="00086B68">
        <w:rPr>
          <w:rFonts w:cs="B Nazanin" w:hint="cs"/>
          <w:rtl/>
        </w:rPr>
        <w:t xml:space="preserve"> نوع اول </w:t>
      </w:r>
      <w:r w:rsidRPr="00086B68">
        <w:rPr>
          <w:rFonts w:cs="B Nazanin" w:hint="cs"/>
          <w:rtl/>
        </w:rPr>
        <w:t>در مالکیت</w:t>
      </w:r>
      <w:r w:rsidRPr="00A35821">
        <w:rPr>
          <w:rFonts w:cs="B Nazanin" w:hint="cs"/>
          <w:rtl/>
        </w:rPr>
        <w:t xml:space="preserve"> هر يك را تنظیم و به امضای هر یک از </w:t>
      </w:r>
      <w:r w:rsidRPr="00A35821">
        <w:rPr>
          <w:rFonts w:cs="B Nazanin"/>
          <w:rtl/>
        </w:rPr>
        <w:t>آن‌ها</w:t>
      </w:r>
      <w:r w:rsidRPr="00A35821">
        <w:rPr>
          <w:rFonts w:cs="B Nazanin" w:hint="cs"/>
          <w:rtl/>
        </w:rPr>
        <w:t xml:space="preserve"> برساند. فهرست حاضران با </w:t>
      </w:r>
      <w:r w:rsidRPr="00A35821">
        <w:rPr>
          <w:rFonts w:cs="B Nazanin"/>
          <w:rtl/>
        </w:rPr>
        <w:t>تأ</w:t>
      </w:r>
      <w:r w:rsidRPr="00A35821">
        <w:rPr>
          <w:rFonts w:cs="B Nazanin" w:hint="cs"/>
          <w:rtl/>
        </w:rPr>
        <w:t>یی</w:t>
      </w:r>
      <w:r w:rsidRPr="00A35821">
        <w:rPr>
          <w:rFonts w:cs="B Nazanin" w:hint="eastAsia"/>
          <w:rtl/>
        </w:rPr>
        <w:t>د</w:t>
      </w:r>
      <w:r w:rsidRPr="00A35821">
        <w:rPr>
          <w:rFonts w:cs="B Nazanin" w:hint="cs"/>
          <w:rtl/>
        </w:rPr>
        <w:t xml:space="preserve"> دعوت‌كننده در اختیار رئیس مجمع قرار مي‌گيرد.</w:t>
      </w:r>
    </w:p>
    <w:p w14:paraId="02DFD125" w14:textId="16BF4422" w:rsidR="00036294" w:rsidRPr="00A35821" w:rsidRDefault="007C1451" w:rsidP="00400F86">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400F86">
        <w:rPr>
          <w:rFonts w:cs="B Nazanin" w:hint="cs"/>
          <w:b/>
          <w:bCs/>
          <w:rtl/>
        </w:rPr>
        <w:t>38</w:t>
      </w:r>
      <w:r w:rsidR="00036294" w:rsidRPr="00A35821">
        <w:rPr>
          <w:rFonts w:cs="B Nazanin" w:hint="cs"/>
          <w:b/>
          <w:bCs/>
          <w:rtl/>
        </w:rPr>
        <w:t>:</w:t>
      </w:r>
    </w:p>
    <w:p w14:paraId="5F671C1B" w14:textId="77777777" w:rsidR="008836F8" w:rsidRPr="00A35821" w:rsidRDefault="001F7E8E" w:rsidP="008836F8">
      <w:pPr>
        <w:spacing w:after="120" w:line="276" w:lineRule="auto"/>
        <w:jc w:val="both"/>
        <w:rPr>
          <w:rFonts w:cs="B Nazanin"/>
          <w:rtl/>
        </w:rPr>
      </w:pPr>
      <w:r w:rsidRPr="00A35821">
        <w:rPr>
          <w:rFonts w:cs="B Nazanin"/>
          <w:rtl/>
        </w:rPr>
        <w:t>رئ</w:t>
      </w:r>
      <w:r w:rsidRPr="00A35821">
        <w:rPr>
          <w:rFonts w:cs="B Nazanin" w:hint="cs"/>
          <w:rtl/>
        </w:rPr>
        <w:t>ی</w:t>
      </w:r>
      <w:r w:rsidRPr="00A35821">
        <w:rPr>
          <w:rFonts w:cs="B Nazanin" w:hint="eastAsia"/>
          <w:rtl/>
        </w:rPr>
        <w:t>س</w:t>
      </w:r>
      <w:r w:rsidR="008836F8" w:rsidRPr="00A35821">
        <w:rPr>
          <w:rFonts w:cs="B Nazanin" w:hint="cs"/>
          <w:rtl/>
        </w:rPr>
        <w:t xml:space="preserve"> مجمع با اكثريت نسبي آرا از بین حاضرین در جلسه، توسط مجمع صندوق انتخاب می‌شود. رئيس مجمع وظیفۀ ادارۀ جلسه را به عهده دارد. دو ناظر و یک منشی نيز از بين حاضرین، با اكثريت نسبي آراء، توسط مجمع صندوق انتخاب مي‌شود.</w:t>
      </w:r>
    </w:p>
    <w:p w14:paraId="11AE2356" w14:textId="42A58453" w:rsidR="00036294" w:rsidRPr="00A35821" w:rsidRDefault="007C1451" w:rsidP="00400F86">
      <w:pPr>
        <w:keepNext/>
        <w:spacing w:before="240"/>
        <w:jc w:val="both"/>
        <w:rPr>
          <w:rFonts w:cs="B Nazanin"/>
          <w:b/>
          <w:bCs/>
          <w:rtl/>
        </w:rPr>
      </w:pPr>
      <w:r w:rsidRPr="00A35821">
        <w:rPr>
          <w:rFonts w:cs="B Nazanin"/>
          <w:b/>
          <w:bCs/>
          <w:rtl/>
        </w:rPr>
        <w:t>ماده</w:t>
      </w:r>
      <w:r w:rsidR="00036294" w:rsidRPr="00A35821">
        <w:rPr>
          <w:rFonts w:cs="B Nazanin" w:hint="cs"/>
          <w:b/>
          <w:bCs/>
          <w:rtl/>
        </w:rPr>
        <w:t xml:space="preserve"> </w:t>
      </w:r>
      <w:r w:rsidR="00400F86">
        <w:rPr>
          <w:rFonts w:cs="B Nazanin" w:hint="cs"/>
          <w:b/>
          <w:bCs/>
          <w:rtl/>
        </w:rPr>
        <w:t>39</w:t>
      </w:r>
      <w:r w:rsidR="00036294" w:rsidRPr="00A35821">
        <w:rPr>
          <w:rFonts w:cs="B Nazanin" w:hint="cs"/>
          <w:b/>
          <w:bCs/>
          <w:rtl/>
        </w:rPr>
        <w:t>:</w:t>
      </w:r>
    </w:p>
    <w:p w14:paraId="608E5775" w14:textId="77777777" w:rsidR="00036294" w:rsidRPr="00A35821" w:rsidRDefault="00036294" w:rsidP="00036294">
      <w:pPr>
        <w:jc w:val="both"/>
        <w:rPr>
          <w:rFonts w:cs="B Nazanin"/>
          <w:b/>
          <w:bCs/>
          <w:rtl/>
        </w:rPr>
      </w:pPr>
      <w:r w:rsidRPr="00A35821">
        <w:rPr>
          <w:rFonts w:cs="B Nazanin" w:hint="cs"/>
          <w:rtl/>
        </w:rPr>
        <w:t xml:space="preserve">رسمیت جلسه و فهرست حاضران مجمع باید به تأيید رئیس مجمع و ناظران برسد. ناظران و نمایندگان متولی و </w:t>
      </w:r>
      <w:r w:rsidRPr="00A35821">
        <w:rPr>
          <w:rFonts w:cs="B Nazanin" w:hint="cs"/>
          <w:b/>
          <w:bCs/>
          <w:rtl/>
        </w:rPr>
        <w:t>سازمان،</w:t>
      </w:r>
      <w:r w:rsidRPr="00A35821">
        <w:rPr>
          <w:rFonts w:cs="B Nazanin" w:hint="cs"/>
          <w:rtl/>
        </w:rPr>
        <w:t xml:space="preserve"> بر رعایت اساسنامه و مقررات و صحت رأی‌گیری</w:t>
      </w:r>
      <w:r w:rsidRPr="00A35821">
        <w:rPr>
          <w:rFonts w:cs="B Nazanin" w:hint="eastAsia"/>
          <w:rtl/>
        </w:rPr>
        <w:t xml:space="preserve">‌ها نظارت </w:t>
      </w:r>
      <w:r w:rsidRPr="00A35821">
        <w:rPr>
          <w:rFonts w:cs="B Nazanin" w:hint="cs"/>
          <w:rtl/>
        </w:rPr>
        <w:t>می‌کن</w:t>
      </w:r>
      <w:r w:rsidRPr="00A35821">
        <w:rPr>
          <w:rFonts w:cs="B Nazanin" w:hint="eastAsia"/>
          <w:rtl/>
        </w:rPr>
        <w:t>ند</w:t>
      </w:r>
      <w:r w:rsidRPr="00A35821">
        <w:rPr>
          <w:rFonts w:cs="B Nazanin" w:hint="cs"/>
          <w:rtl/>
        </w:rPr>
        <w:t>.</w:t>
      </w:r>
    </w:p>
    <w:p w14:paraId="4FBE0CB4" w14:textId="62D231ED" w:rsidR="00036294" w:rsidRPr="00A35821" w:rsidRDefault="007C1451" w:rsidP="00400F86">
      <w:pPr>
        <w:keepNext/>
        <w:spacing w:before="240"/>
        <w:jc w:val="both"/>
        <w:rPr>
          <w:rFonts w:cs="B Nazanin"/>
          <w:rtl/>
        </w:rPr>
      </w:pPr>
      <w:r w:rsidRPr="00A35821">
        <w:rPr>
          <w:rFonts w:cs="B Nazanin"/>
          <w:b/>
          <w:bCs/>
          <w:rtl/>
        </w:rPr>
        <w:t>ماده</w:t>
      </w:r>
      <w:r w:rsidR="00036294" w:rsidRPr="00A35821">
        <w:rPr>
          <w:rFonts w:cs="B Nazanin" w:hint="cs"/>
          <w:b/>
          <w:bCs/>
          <w:rtl/>
        </w:rPr>
        <w:t xml:space="preserve"> </w:t>
      </w:r>
      <w:r w:rsidR="00400F86">
        <w:rPr>
          <w:rFonts w:cs="B Nazanin" w:hint="cs"/>
          <w:b/>
          <w:bCs/>
          <w:rtl/>
        </w:rPr>
        <w:t>40</w:t>
      </w:r>
      <w:r w:rsidR="00036294" w:rsidRPr="00A35821">
        <w:rPr>
          <w:rFonts w:cs="B Nazanin" w:hint="cs"/>
          <w:b/>
          <w:bCs/>
          <w:rtl/>
        </w:rPr>
        <w:t>:</w:t>
      </w:r>
    </w:p>
    <w:p w14:paraId="48FA3021" w14:textId="77777777" w:rsidR="000874CE" w:rsidRPr="00AA66F7" w:rsidRDefault="000874CE" w:rsidP="000874CE">
      <w:pPr>
        <w:jc w:val="both"/>
        <w:rPr>
          <w:rFonts w:cs="B Nazanin"/>
          <w:rtl/>
        </w:rPr>
      </w:pPr>
      <w:r w:rsidRPr="00AA66F7">
        <w:rPr>
          <w:rFonts w:cs="B Nazanin" w:hint="cs"/>
          <w:rtl/>
        </w:rPr>
        <w:t xml:space="preserve">تصمیمات در </w:t>
      </w:r>
      <w:r w:rsidRPr="00AA66F7">
        <w:rPr>
          <w:rFonts w:cs="B Nazanin"/>
          <w:rtl/>
        </w:rPr>
        <w:t>جلسه</w:t>
      </w:r>
      <w:r w:rsidRPr="00AA66F7">
        <w:rPr>
          <w:rFonts w:cs="B Nazanin" w:hint="cs"/>
          <w:rtl/>
        </w:rPr>
        <w:t xml:space="preserve"> رسمی مجمع صندوق با موافقت نصف به </w:t>
      </w:r>
      <w:r w:rsidRPr="00AA66F7">
        <w:rPr>
          <w:rFonts w:cs="B Nazanin"/>
          <w:rtl/>
        </w:rPr>
        <w:t>علاوه</w:t>
      </w:r>
      <w:r w:rsidRPr="00AA66F7">
        <w:rPr>
          <w:rFonts w:cs="B Nazanin" w:hint="cs"/>
          <w:rtl/>
        </w:rPr>
        <w:t xml:space="preserve"> یک از کل حق رأی حاضران اتخاذ می‌شود، مگر اينكه در سایر مواد اساسنامه، نصاب دیگری ذکر شده باشد. رئیس مجمع موظف است از تصمیمات مجمع </w:t>
      </w:r>
      <w:r w:rsidRPr="00AA66F7">
        <w:rPr>
          <w:rFonts w:cs="B Nazanin"/>
          <w:rtl/>
        </w:rPr>
        <w:t>صورت‌جلسه‌ا</w:t>
      </w:r>
      <w:r w:rsidRPr="00AA66F7">
        <w:rPr>
          <w:rFonts w:cs="B Nazanin" w:hint="cs"/>
          <w:rtl/>
        </w:rPr>
        <w:t xml:space="preserve">ی در حداقل چهار نسخه تهیه و امضاء نماید و به تأيید ناظران برساند و به </w:t>
      </w:r>
      <w:r w:rsidRPr="00AA66F7">
        <w:rPr>
          <w:rFonts w:cs="B Nazanin" w:hint="cs"/>
          <w:b/>
          <w:bCs/>
          <w:rtl/>
        </w:rPr>
        <w:t>سازمان</w:t>
      </w:r>
      <w:r w:rsidRPr="00AA66F7">
        <w:rPr>
          <w:rFonts w:cs="B Nazanin" w:hint="cs"/>
          <w:rtl/>
        </w:rPr>
        <w:t xml:space="preserve">، متولي و مدیر هرکدام یک نسخه ارائه کند. </w:t>
      </w:r>
    </w:p>
    <w:p w14:paraId="41153A8E" w14:textId="7A86B148" w:rsidR="000874CE" w:rsidRPr="00AA66F7" w:rsidRDefault="000874CE" w:rsidP="000874CE">
      <w:pPr>
        <w:jc w:val="both"/>
        <w:rPr>
          <w:rFonts w:cs="B Nazanin"/>
          <w:rtl/>
        </w:rPr>
      </w:pPr>
      <w:r w:rsidRPr="00AA66F7">
        <w:rPr>
          <w:rFonts w:cs="B Nazanin"/>
          <w:b/>
          <w:bCs/>
          <w:rtl/>
        </w:rPr>
        <w:t>تبصره</w:t>
      </w:r>
      <w:r w:rsidRPr="00AA66F7">
        <w:rPr>
          <w:rFonts w:cs="B Nazanin" w:hint="cs"/>
          <w:b/>
          <w:bCs/>
          <w:rtl/>
        </w:rPr>
        <w:t xml:space="preserve"> 1:</w:t>
      </w:r>
      <w:r w:rsidRPr="00AA66F7">
        <w:rPr>
          <w:rFonts w:cs="B Nazanin" w:hint="cs"/>
          <w:rtl/>
        </w:rPr>
        <w:t xml:space="preserve"> فهرست اسامي حاضران در </w:t>
      </w:r>
      <w:r w:rsidRPr="00AA66F7">
        <w:rPr>
          <w:rFonts w:cs="B Nazanin"/>
          <w:rtl/>
        </w:rPr>
        <w:t>جلسه</w:t>
      </w:r>
      <w:r w:rsidRPr="00AA66F7">
        <w:rPr>
          <w:rFonts w:cs="B Nazanin" w:hint="cs"/>
          <w:rtl/>
        </w:rPr>
        <w:t xml:space="preserve"> ‌مجمع صندوق بايد توسط رئيس مجمع به مدير تسليم شود تا مدير </w:t>
      </w:r>
      <w:r w:rsidRPr="00AA66F7">
        <w:rPr>
          <w:rFonts w:cs="B Nazanin"/>
          <w:rtl/>
        </w:rPr>
        <w:t>بلافاصله</w:t>
      </w:r>
      <w:r w:rsidRPr="00AA66F7">
        <w:rPr>
          <w:rFonts w:cs="B Nazanin" w:hint="cs"/>
          <w:rtl/>
        </w:rPr>
        <w:t xml:space="preserve"> آن </w:t>
      </w:r>
      <w:r w:rsidR="00C7739F">
        <w:rPr>
          <w:rFonts w:cs="B Nazanin" w:hint="cs"/>
          <w:rtl/>
        </w:rPr>
        <w:t>را در تارنماي صندوق منتشر كند.</w:t>
      </w:r>
    </w:p>
    <w:p w14:paraId="667427E2" w14:textId="143894B9" w:rsidR="000874CE" w:rsidRPr="00475B39" w:rsidRDefault="000874CE" w:rsidP="000874CE">
      <w:pPr>
        <w:jc w:val="both"/>
        <w:rPr>
          <w:rFonts w:cs="B Nazanin"/>
          <w:rtl/>
        </w:rPr>
      </w:pPr>
      <w:r w:rsidRPr="00475B39">
        <w:rPr>
          <w:rFonts w:cs="B Nazanin"/>
          <w:b/>
          <w:bCs/>
          <w:rtl/>
        </w:rPr>
        <w:t>تبصره</w:t>
      </w:r>
      <w:r w:rsidRPr="00475B39">
        <w:rPr>
          <w:rFonts w:cs="B Nazanin" w:hint="cs"/>
          <w:b/>
          <w:bCs/>
          <w:rtl/>
        </w:rPr>
        <w:t xml:space="preserve"> 2:</w:t>
      </w:r>
      <w:r w:rsidRPr="00475B39">
        <w:rPr>
          <w:rFonts w:cs="B Nazanin" w:hint="cs"/>
          <w:rtl/>
        </w:rPr>
        <w:t xml:space="preserve"> مدير موظف است هرگونه تغيير در اساسنامه و ساير تصميمات مجمع صندوق را حداکثر ظرف ی</w:t>
      </w:r>
      <w:r w:rsidRPr="00475B39">
        <w:rPr>
          <w:rFonts w:cs="B Nazanin" w:hint="eastAsia"/>
          <w:rtl/>
        </w:rPr>
        <w:t>ک</w:t>
      </w:r>
      <w:r w:rsidRPr="00475B39">
        <w:rPr>
          <w:rFonts w:cs="B Nazanin"/>
          <w:rtl/>
        </w:rPr>
        <w:t xml:space="preserve"> </w:t>
      </w:r>
      <w:r w:rsidRPr="009D3B37">
        <w:rPr>
          <w:rFonts w:cs="B Nazanin"/>
          <w:rtl/>
        </w:rPr>
        <w:t>هفته</w:t>
      </w:r>
      <w:r w:rsidR="00C7739F">
        <w:rPr>
          <w:rFonts w:cs="B Nazanin" w:hint="cs"/>
          <w:rtl/>
        </w:rPr>
        <w:t xml:space="preserve"> به</w:t>
      </w:r>
      <w:r w:rsidRPr="009D3B37">
        <w:rPr>
          <w:rFonts w:cs="B Nazanin" w:hint="cs"/>
          <w:rtl/>
          <w:lang w:bidi="fa-IR"/>
        </w:rPr>
        <w:t xml:space="preserve"> </w:t>
      </w:r>
      <w:r w:rsidRPr="00475B39">
        <w:rPr>
          <w:rFonts w:cs="B Nazanin" w:hint="cs"/>
          <w:rtl/>
          <w:lang w:bidi="fa-IR"/>
        </w:rPr>
        <w:t xml:space="preserve">تایید </w:t>
      </w:r>
      <w:r w:rsidRPr="00475B39">
        <w:rPr>
          <w:rFonts w:cs="B Nazanin" w:hint="cs"/>
          <w:b/>
          <w:bCs/>
          <w:rtl/>
        </w:rPr>
        <w:t xml:space="preserve">سازمان </w:t>
      </w:r>
      <w:r w:rsidRPr="00475B39">
        <w:rPr>
          <w:rFonts w:cs="B Nazanin" w:hint="cs"/>
          <w:rtl/>
        </w:rPr>
        <w:t>رسانده و مطابق قوانین و مقررات نزد مرجع ثبت شرکتها</w:t>
      </w:r>
      <w:r w:rsidRPr="00475B39">
        <w:rPr>
          <w:rFonts w:cs="B Nazanin" w:hint="cs"/>
          <w:b/>
          <w:bCs/>
          <w:rtl/>
        </w:rPr>
        <w:t xml:space="preserve"> </w:t>
      </w:r>
      <w:r w:rsidRPr="00475B39">
        <w:rPr>
          <w:rFonts w:cs="B Nazanin" w:hint="cs"/>
          <w:rtl/>
        </w:rPr>
        <w:t xml:space="preserve">به ثبت برساند. </w:t>
      </w:r>
    </w:p>
    <w:p w14:paraId="112B0230" w14:textId="77777777" w:rsidR="000874CE" w:rsidRPr="00D87CC8" w:rsidRDefault="000874CE" w:rsidP="000874CE">
      <w:pPr>
        <w:jc w:val="both"/>
        <w:rPr>
          <w:rFonts w:cs="B Nazanin"/>
        </w:rPr>
      </w:pPr>
      <w:r>
        <w:rPr>
          <w:rFonts w:cs="B Nazanin"/>
          <w:b/>
          <w:bCs/>
          <w:rtl/>
        </w:rPr>
        <w:t>تبصره</w:t>
      </w:r>
      <w:r w:rsidRPr="00D87CC8">
        <w:rPr>
          <w:rFonts w:cs="B Nazanin" w:hint="cs"/>
          <w:b/>
          <w:bCs/>
          <w:rtl/>
        </w:rPr>
        <w:t xml:space="preserve"> 3:</w:t>
      </w:r>
      <w:r w:rsidRPr="00D87CC8">
        <w:rPr>
          <w:rFonts w:cs="B Nazanin" w:hint="cs"/>
          <w:rtl/>
        </w:rPr>
        <w:t xml:space="preserve"> </w:t>
      </w:r>
      <w:r w:rsidRPr="00EE5BC7">
        <w:rPr>
          <w:rFonts w:cs="B Nazanin" w:hint="cs"/>
          <w:rtl/>
        </w:rPr>
        <w:t>سازمان</w:t>
      </w:r>
      <w:r w:rsidRPr="00D87CC8">
        <w:rPr>
          <w:rFonts w:cs="B Nazanin" w:hint="cs"/>
          <w:rtl/>
        </w:rPr>
        <w:t xml:space="preserve"> در صورتي تغييرات اساسنامه و اميدنامه را ثبت خواهد کرد که قبلاً قبول سمت مجدد </w:t>
      </w:r>
      <w:r>
        <w:rPr>
          <w:rFonts w:cs="B Nazanin" w:hint="cs"/>
          <w:rtl/>
          <w:lang w:bidi="fa-IR"/>
        </w:rPr>
        <w:t>ارکان صندوق</w:t>
      </w:r>
      <w:r w:rsidRPr="00D87CC8">
        <w:rPr>
          <w:rFonts w:cs="B Nazanin" w:hint="cs"/>
          <w:rtl/>
        </w:rPr>
        <w:t xml:space="preserve"> يا قبول سمت اشخاص جايگزين را دريافت کرده و تمامي مواد تغيير يافته به امضاي اشخاص يادشده رسيده باشد.</w:t>
      </w:r>
    </w:p>
    <w:p w14:paraId="39FFB34B" w14:textId="244F74EF" w:rsidR="000874CE" w:rsidRDefault="000874CE" w:rsidP="000874CE">
      <w:pPr>
        <w:jc w:val="both"/>
        <w:rPr>
          <w:rFonts w:cs="B Nazanin"/>
          <w:rtl/>
        </w:rPr>
      </w:pPr>
      <w:r w:rsidRPr="00475B39">
        <w:rPr>
          <w:rFonts w:cs="B Nazanin"/>
          <w:b/>
          <w:bCs/>
          <w:rtl/>
        </w:rPr>
        <w:t>تبصره</w:t>
      </w:r>
      <w:r w:rsidR="00AD4DD0">
        <w:rPr>
          <w:rFonts w:cs="B Nazanin" w:hint="cs"/>
          <w:b/>
          <w:bCs/>
          <w:rtl/>
        </w:rPr>
        <w:t xml:space="preserve"> </w:t>
      </w:r>
      <w:r w:rsidRPr="00475B39">
        <w:rPr>
          <w:rFonts w:cs="B Nazanin"/>
          <w:b/>
          <w:bCs/>
          <w:rtl/>
        </w:rPr>
        <w:t>4:</w:t>
      </w:r>
      <w:r w:rsidRPr="00475B39">
        <w:rPr>
          <w:rFonts w:cs="B Nazanin"/>
          <w:rtl/>
        </w:rPr>
        <w:t xml:space="preserve"> مد</w:t>
      </w:r>
      <w:r w:rsidRPr="00475B39">
        <w:rPr>
          <w:rFonts w:cs="B Nazanin" w:hint="cs"/>
          <w:rtl/>
        </w:rPr>
        <w:t>ی</w:t>
      </w:r>
      <w:r w:rsidRPr="00475B39">
        <w:rPr>
          <w:rFonts w:cs="B Nazanin" w:hint="eastAsia"/>
          <w:rtl/>
        </w:rPr>
        <w:t>ر</w:t>
      </w:r>
      <w:r w:rsidRPr="00475B39">
        <w:rPr>
          <w:rFonts w:cs="B Nazanin"/>
          <w:rtl/>
        </w:rPr>
        <w:t xml:space="preserve"> با</w:t>
      </w:r>
      <w:r w:rsidRPr="00475B39">
        <w:rPr>
          <w:rFonts w:cs="B Nazanin" w:hint="cs"/>
          <w:rtl/>
        </w:rPr>
        <w:t>ی</w:t>
      </w:r>
      <w:r w:rsidRPr="00475B39">
        <w:rPr>
          <w:rFonts w:cs="B Nazanin" w:hint="eastAsia"/>
          <w:rtl/>
        </w:rPr>
        <w:t>د</w:t>
      </w:r>
      <w:r w:rsidRPr="00475B39">
        <w:rPr>
          <w:rFonts w:cs="B Nazanin"/>
          <w:rtl/>
        </w:rPr>
        <w:t xml:space="preserve"> جز</w:t>
      </w:r>
      <w:r w:rsidRPr="00475B39">
        <w:rPr>
          <w:rFonts w:cs="B Nazanin" w:hint="cs"/>
          <w:rtl/>
        </w:rPr>
        <w:t>یی</w:t>
      </w:r>
      <w:r w:rsidRPr="00475B39">
        <w:rPr>
          <w:rFonts w:cs="B Nazanin" w:hint="eastAsia"/>
          <w:rtl/>
        </w:rPr>
        <w:t>ات</w:t>
      </w:r>
      <w:r w:rsidRPr="00475B39">
        <w:rPr>
          <w:rFonts w:cs="B Nazanin"/>
          <w:rtl/>
        </w:rPr>
        <w:t xml:space="preserve"> تصم</w:t>
      </w:r>
      <w:r w:rsidRPr="00475B39">
        <w:rPr>
          <w:rFonts w:cs="B Nazanin" w:hint="cs"/>
          <w:rtl/>
        </w:rPr>
        <w:t>ی</w:t>
      </w:r>
      <w:r w:rsidRPr="00475B39">
        <w:rPr>
          <w:rFonts w:cs="B Nazanin" w:hint="eastAsia"/>
          <w:rtl/>
        </w:rPr>
        <w:t>مات</w:t>
      </w:r>
      <w:r w:rsidRPr="00475B39">
        <w:rPr>
          <w:rFonts w:cs="B Nazanin" w:hint="cs"/>
          <w:rtl/>
        </w:rPr>
        <w:t>ی</w:t>
      </w:r>
      <w:r w:rsidRPr="00475B39">
        <w:rPr>
          <w:rFonts w:cs="B Nazanin"/>
          <w:rtl/>
        </w:rPr>
        <w:t xml:space="preserve"> را که خلاصه آن در روزنامه کث</w:t>
      </w:r>
      <w:r w:rsidRPr="00475B39">
        <w:rPr>
          <w:rFonts w:cs="B Nazanin" w:hint="cs"/>
          <w:rtl/>
        </w:rPr>
        <w:t>ی</w:t>
      </w:r>
      <w:r w:rsidRPr="00475B39">
        <w:rPr>
          <w:rFonts w:cs="B Nazanin" w:hint="eastAsia"/>
          <w:rtl/>
        </w:rPr>
        <w:t>رالانتشار</w:t>
      </w:r>
      <w:r w:rsidRPr="00475B39">
        <w:rPr>
          <w:rFonts w:cs="B Nazanin"/>
          <w:rtl/>
        </w:rPr>
        <w:t xml:space="preserve"> </w:t>
      </w:r>
      <w:r w:rsidRPr="00475B39">
        <w:rPr>
          <w:rFonts w:cs="B Nazanin" w:hint="cs"/>
          <w:rtl/>
        </w:rPr>
        <w:t>و</w:t>
      </w:r>
      <w:r w:rsidRPr="00475B39">
        <w:rPr>
          <w:rFonts w:cs="B Nazanin"/>
          <w:rtl/>
        </w:rPr>
        <w:t xml:space="preserve"> سامانه کدال منتشر شده است از طر</w:t>
      </w:r>
      <w:r w:rsidRPr="00475B39">
        <w:rPr>
          <w:rFonts w:cs="B Nazanin" w:hint="cs"/>
          <w:rtl/>
        </w:rPr>
        <w:t>ی</w:t>
      </w:r>
      <w:r w:rsidRPr="00475B39">
        <w:rPr>
          <w:rFonts w:cs="B Nazanin" w:hint="eastAsia"/>
          <w:rtl/>
        </w:rPr>
        <w:t>ق</w:t>
      </w:r>
      <w:r w:rsidRPr="00475B39">
        <w:rPr>
          <w:rFonts w:cs="B Nazanin"/>
          <w:rtl/>
        </w:rPr>
        <w:t xml:space="preserve"> تارنما</w:t>
      </w:r>
      <w:r w:rsidRPr="00475B39">
        <w:rPr>
          <w:rFonts w:cs="B Nazanin" w:hint="cs"/>
          <w:rtl/>
        </w:rPr>
        <w:t>ی</w:t>
      </w:r>
      <w:r w:rsidRPr="00475B39">
        <w:rPr>
          <w:rFonts w:cs="B Nazanin"/>
          <w:rtl/>
        </w:rPr>
        <w:t xml:space="preserve"> صندوق اطلاع رسان</w:t>
      </w:r>
      <w:r w:rsidRPr="00475B39">
        <w:rPr>
          <w:rFonts w:cs="B Nazanin" w:hint="cs"/>
          <w:rtl/>
        </w:rPr>
        <w:t>ی</w:t>
      </w:r>
      <w:r w:rsidRPr="00475B39">
        <w:rPr>
          <w:rFonts w:cs="B Nazanin"/>
          <w:rtl/>
        </w:rPr>
        <w:t xml:space="preserve"> نما</w:t>
      </w:r>
      <w:r w:rsidRPr="00475B39">
        <w:rPr>
          <w:rFonts w:cs="B Nazanin" w:hint="cs"/>
          <w:rtl/>
        </w:rPr>
        <w:t>ی</w:t>
      </w:r>
      <w:r w:rsidRPr="00475B39">
        <w:rPr>
          <w:rFonts w:cs="B Nazanin" w:hint="eastAsia"/>
          <w:rtl/>
        </w:rPr>
        <w:t>د</w:t>
      </w:r>
      <w:r w:rsidRPr="00475B39">
        <w:rPr>
          <w:rFonts w:cs="B Nazanin"/>
          <w:rtl/>
        </w:rPr>
        <w:t>.</w:t>
      </w:r>
    </w:p>
    <w:p w14:paraId="218E2581" w14:textId="34D23FC5" w:rsidR="00036294" w:rsidRPr="00A35821" w:rsidRDefault="007C1451" w:rsidP="00400F86">
      <w:pPr>
        <w:keepNext/>
        <w:spacing w:before="240"/>
        <w:jc w:val="both"/>
        <w:rPr>
          <w:rFonts w:cs="B Nazanin"/>
          <w:rtl/>
        </w:rPr>
      </w:pPr>
      <w:r w:rsidRPr="00A35821">
        <w:rPr>
          <w:rFonts w:cs="B Nazanin"/>
          <w:b/>
          <w:bCs/>
          <w:rtl/>
        </w:rPr>
        <w:t>ماده</w:t>
      </w:r>
      <w:r w:rsidR="00036294" w:rsidRPr="00A35821">
        <w:rPr>
          <w:rFonts w:cs="B Nazanin" w:hint="cs"/>
          <w:b/>
          <w:bCs/>
          <w:rtl/>
        </w:rPr>
        <w:t xml:space="preserve"> </w:t>
      </w:r>
      <w:r w:rsidR="00400F86">
        <w:rPr>
          <w:rFonts w:cs="B Nazanin" w:hint="cs"/>
          <w:b/>
          <w:bCs/>
          <w:rtl/>
        </w:rPr>
        <w:t>41</w:t>
      </w:r>
      <w:r w:rsidR="00036294" w:rsidRPr="00A35821">
        <w:rPr>
          <w:rFonts w:cs="B Nazanin" w:hint="cs"/>
          <w:b/>
          <w:bCs/>
          <w:rtl/>
        </w:rPr>
        <w:t>:</w:t>
      </w:r>
    </w:p>
    <w:p w14:paraId="654196DC" w14:textId="77777777" w:rsidR="005C25C3" w:rsidRPr="00D87CC8" w:rsidRDefault="005C25C3" w:rsidP="005C25C3">
      <w:pPr>
        <w:jc w:val="both"/>
        <w:rPr>
          <w:rFonts w:cs="B Nazanin"/>
          <w:rtl/>
        </w:rPr>
      </w:pPr>
      <w:r w:rsidRPr="00D87CC8">
        <w:rPr>
          <w:rFonts w:cs="B Nazanin" w:hint="cs"/>
          <w:rtl/>
        </w:rPr>
        <w:t xml:space="preserve">تصميمات مجمع در مورد تغيير </w:t>
      </w:r>
      <w:r w:rsidRPr="00475B39">
        <w:rPr>
          <w:rFonts w:cs="B Nazanin" w:hint="cs"/>
          <w:rtl/>
        </w:rPr>
        <w:t>ارکان</w:t>
      </w:r>
      <w:r>
        <w:rPr>
          <w:rFonts w:cs="B Nazanin" w:hint="cs"/>
          <w:rtl/>
        </w:rPr>
        <w:t xml:space="preserve"> </w:t>
      </w:r>
      <w:r w:rsidRPr="00D87CC8">
        <w:rPr>
          <w:rFonts w:cs="B Nazanin" w:hint="cs"/>
          <w:rtl/>
        </w:rPr>
        <w:t xml:space="preserve">پس از </w:t>
      </w:r>
      <w:r w:rsidRPr="00475B39">
        <w:rPr>
          <w:rFonts w:cs="B Nazanin" w:hint="cs"/>
          <w:rtl/>
        </w:rPr>
        <w:t>تأیید سازمان</w:t>
      </w:r>
      <w:r w:rsidRPr="00D87CC8">
        <w:rPr>
          <w:rFonts w:cs="B Nazanin" w:hint="cs"/>
          <w:rtl/>
        </w:rPr>
        <w:t xml:space="preserve"> بلافاصله قابل اجرا است. </w:t>
      </w:r>
      <w:r w:rsidRPr="00475B39">
        <w:rPr>
          <w:rFonts w:cs="B Nazanin" w:hint="cs"/>
          <w:rtl/>
        </w:rPr>
        <w:t xml:space="preserve">هرگونه تغييرات اساسنامه باید نزد مرجع ثبت شرکتها ثبت شود. سایر تغییرات ازجمله تغییرات </w:t>
      </w:r>
      <w:r w:rsidRPr="00D87CC8">
        <w:rPr>
          <w:rFonts w:cs="B Nazanin" w:hint="cs"/>
          <w:rtl/>
        </w:rPr>
        <w:t xml:space="preserve">اميدنامه پس از </w:t>
      </w:r>
      <w:r w:rsidRPr="00475B39">
        <w:rPr>
          <w:rFonts w:cs="B Nazanin" w:hint="cs"/>
          <w:rtl/>
        </w:rPr>
        <w:t>تأیید سازمان</w:t>
      </w:r>
      <w:r w:rsidRPr="00D87CC8">
        <w:rPr>
          <w:rFonts w:cs="B Nazanin" w:hint="cs"/>
          <w:rtl/>
        </w:rPr>
        <w:t xml:space="preserve"> و گذشت يك ماه از تاريخ انتشار </w:t>
      </w:r>
      <w:r>
        <w:rPr>
          <w:rFonts w:cs="B Nazanin"/>
          <w:rtl/>
        </w:rPr>
        <w:t>خلاصه</w:t>
      </w:r>
      <w:r w:rsidRPr="00D87CC8">
        <w:rPr>
          <w:rFonts w:cs="B Nazanin" w:hint="cs"/>
          <w:rtl/>
        </w:rPr>
        <w:t xml:space="preserve"> آن در </w:t>
      </w:r>
      <w:r>
        <w:rPr>
          <w:rFonts w:cs="B Nazanin"/>
          <w:rtl/>
        </w:rPr>
        <w:t>روزنامه</w:t>
      </w:r>
      <w:r w:rsidRPr="00D87CC8">
        <w:rPr>
          <w:rFonts w:cs="B Nazanin" w:hint="cs"/>
          <w:rtl/>
        </w:rPr>
        <w:t xml:space="preserve"> كثيرالانتشار صندوق</w:t>
      </w:r>
      <w:r>
        <w:rPr>
          <w:rFonts w:cs="B Nazanin" w:hint="cs"/>
          <w:rtl/>
        </w:rPr>
        <w:t xml:space="preserve"> یا سامانه کدال</w:t>
      </w:r>
      <w:r w:rsidRPr="00D87CC8">
        <w:rPr>
          <w:rFonts w:cs="B Nazanin" w:hint="cs"/>
          <w:rtl/>
        </w:rPr>
        <w:t xml:space="preserve">، قابل اجرا است؛ مگر این‌که در امیدنامه تشریفات دیگری برای انجام تغییراتی خاص در امیدنامه پیش‌بینی شده باشد یا </w:t>
      </w:r>
      <w:r>
        <w:rPr>
          <w:rFonts w:cs="B Nazanin" w:hint="cs"/>
          <w:rtl/>
        </w:rPr>
        <w:t>سازمان</w:t>
      </w:r>
      <w:r w:rsidRPr="00D87CC8">
        <w:rPr>
          <w:rFonts w:cs="B Nazanin" w:hint="cs"/>
          <w:rtl/>
        </w:rPr>
        <w:t xml:space="preserve"> با اجرایی شدن تغییرات یادشده قبل از گذشت </w:t>
      </w:r>
      <w:r>
        <w:rPr>
          <w:rFonts w:cs="B Nazanin" w:hint="cs"/>
          <w:rtl/>
        </w:rPr>
        <w:t>ی</w:t>
      </w:r>
      <w:r>
        <w:rPr>
          <w:rFonts w:cs="B Nazanin" w:hint="eastAsia"/>
          <w:rtl/>
        </w:rPr>
        <w:t>ک</w:t>
      </w:r>
      <w:r>
        <w:rPr>
          <w:rFonts w:cs="B Nazanin"/>
          <w:rtl/>
        </w:rPr>
        <w:t xml:space="preserve"> ماه</w:t>
      </w:r>
      <w:r w:rsidRPr="00D87CC8">
        <w:rPr>
          <w:rFonts w:cs="B Nazanin" w:hint="cs"/>
          <w:rtl/>
        </w:rPr>
        <w:t>، موافقت کند.</w:t>
      </w:r>
    </w:p>
    <w:p w14:paraId="20455D53" w14:textId="00E526E9" w:rsidR="00036294" w:rsidRPr="00A35821" w:rsidRDefault="007C1451" w:rsidP="00400F86">
      <w:pPr>
        <w:keepNext/>
        <w:spacing w:before="240"/>
        <w:jc w:val="both"/>
        <w:rPr>
          <w:rFonts w:cs="B Nazanin"/>
          <w:rtl/>
        </w:rPr>
      </w:pPr>
      <w:r w:rsidRPr="00A35821">
        <w:rPr>
          <w:rFonts w:cs="B Nazanin"/>
          <w:b/>
          <w:bCs/>
          <w:rtl/>
        </w:rPr>
        <w:t>ماده</w:t>
      </w:r>
      <w:r w:rsidR="00036294" w:rsidRPr="00A35821">
        <w:rPr>
          <w:rFonts w:cs="B Nazanin" w:hint="cs"/>
          <w:b/>
          <w:bCs/>
          <w:rtl/>
        </w:rPr>
        <w:t xml:space="preserve"> </w:t>
      </w:r>
      <w:r w:rsidR="00400F86">
        <w:rPr>
          <w:rFonts w:cs="B Nazanin" w:hint="cs"/>
          <w:b/>
          <w:bCs/>
          <w:rtl/>
        </w:rPr>
        <w:t>42</w:t>
      </w:r>
      <w:r w:rsidR="00036294" w:rsidRPr="00A35821">
        <w:rPr>
          <w:rFonts w:cs="B Nazanin" w:hint="cs"/>
          <w:b/>
          <w:bCs/>
          <w:rtl/>
        </w:rPr>
        <w:t>:</w:t>
      </w:r>
    </w:p>
    <w:p w14:paraId="201A061B" w14:textId="77777777" w:rsidR="00036294" w:rsidRPr="00A35821" w:rsidRDefault="00036294" w:rsidP="00036294">
      <w:pPr>
        <w:jc w:val="both"/>
        <w:rPr>
          <w:rFonts w:cs="B Nazanin"/>
          <w:rtl/>
        </w:rPr>
      </w:pPr>
      <w:r w:rsidRPr="00A35821">
        <w:rPr>
          <w:rFonts w:cs="B Nazanin" w:hint="cs"/>
          <w:rtl/>
        </w:rPr>
        <w:t xml:space="preserve">هزینه‌های تشکیل مجمع صندوق پس از تصویب مجمع از محل دارایی‌های صندوق قابل پرداخت است و توسط مدیر در حساب‌های صندوق ثبت شده و ظرف مدت يك سال یا تا پایان </w:t>
      </w:r>
      <w:r w:rsidR="007C1451" w:rsidRPr="00A35821">
        <w:rPr>
          <w:rFonts w:cs="B Nazanin"/>
          <w:rtl/>
        </w:rPr>
        <w:t>دوره</w:t>
      </w:r>
      <w:r w:rsidRPr="00A35821">
        <w:rPr>
          <w:rFonts w:cs="B Nazanin" w:hint="cs"/>
          <w:rtl/>
        </w:rPr>
        <w:t xml:space="preserve"> فعالیت صندوق هر کدام کمتر باشد، به طور روزانه مستهلک می‌شود. هزینه‌های تأسیس صندوق نیز پس از تصویب مجمع تا سقف مذکور در </w:t>
      </w:r>
      <w:r w:rsidR="009C6665" w:rsidRPr="00A35821">
        <w:rPr>
          <w:rFonts w:cs="B Nazanin"/>
          <w:rtl/>
        </w:rPr>
        <w:t>اعلام</w:t>
      </w:r>
      <w:r w:rsidR="009C6665" w:rsidRPr="00A35821">
        <w:rPr>
          <w:rFonts w:cs="B Nazanin" w:hint="cs"/>
          <w:rtl/>
        </w:rPr>
        <w:t>ی</w:t>
      </w:r>
      <w:r w:rsidR="009C6665" w:rsidRPr="00A35821">
        <w:rPr>
          <w:rFonts w:cs="B Nazanin" w:hint="eastAsia"/>
          <w:rtl/>
        </w:rPr>
        <w:t>ه</w:t>
      </w:r>
      <w:r w:rsidRPr="00A35821">
        <w:rPr>
          <w:rFonts w:cs="B Nazanin" w:hint="cs"/>
          <w:rtl/>
        </w:rPr>
        <w:t xml:space="preserve"> پذیره‌نویسی یا </w:t>
      </w:r>
      <w:r w:rsidR="007C1451" w:rsidRPr="00A35821">
        <w:rPr>
          <w:rFonts w:cs="B Nazanin"/>
          <w:rtl/>
        </w:rPr>
        <w:t>ام</w:t>
      </w:r>
      <w:r w:rsidR="007C1451" w:rsidRPr="00A35821">
        <w:rPr>
          <w:rFonts w:cs="B Nazanin" w:hint="cs"/>
          <w:rtl/>
        </w:rPr>
        <w:t>ی</w:t>
      </w:r>
      <w:r w:rsidR="007C1451" w:rsidRPr="00A35821">
        <w:rPr>
          <w:rFonts w:cs="B Nazanin" w:hint="eastAsia"/>
          <w:rtl/>
        </w:rPr>
        <w:t>دنامه</w:t>
      </w:r>
      <w:r w:rsidRPr="00A35821">
        <w:rPr>
          <w:rFonts w:cs="B Nazanin" w:hint="cs"/>
          <w:rtl/>
        </w:rPr>
        <w:t xml:space="preserve"> صندوق از محل دارایی‌های صندوق قابل </w:t>
      </w:r>
      <w:r w:rsidRPr="00A35821">
        <w:rPr>
          <w:rFonts w:cs="B Nazanin" w:hint="cs"/>
          <w:rtl/>
        </w:rPr>
        <w:lastRenderedPageBreak/>
        <w:t xml:space="preserve">پرداخت است و توسط مدیر در حساب‌های صندوق ثبت شده و ظرف مدت پنج سال یا تا پایان </w:t>
      </w:r>
      <w:r w:rsidR="007C1451" w:rsidRPr="00A35821">
        <w:rPr>
          <w:rFonts w:cs="B Nazanin"/>
          <w:rtl/>
        </w:rPr>
        <w:t>دوره</w:t>
      </w:r>
      <w:r w:rsidRPr="00A35821">
        <w:rPr>
          <w:rFonts w:cs="B Nazanin" w:hint="cs"/>
          <w:rtl/>
        </w:rPr>
        <w:t xml:space="preserve"> فعالیت صندوق هر کدام کمتر باشد، به طور روزانه مستهلک می‌شود.</w:t>
      </w:r>
    </w:p>
    <w:p w14:paraId="21690231" w14:textId="77777777" w:rsidR="00036294" w:rsidRPr="00A35821" w:rsidRDefault="00036294" w:rsidP="00036294">
      <w:pPr>
        <w:pStyle w:val="Heading1"/>
        <w:bidi/>
        <w:spacing w:before="240"/>
        <w:jc w:val="both"/>
        <w:rPr>
          <w:rFonts w:cs="B Nazanin"/>
          <w:sz w:val="24"/>
          <w:szCs w:val="24"/>
          <w:rtl/>
        </w:rPr>
      </w:pPr>
      <w:bookmarkStart w:id="16" w:name="_Toc293386902"/>
      <w:bookmarkStart w:id="17" w:name="_Toc75172184"/>
      <w:r w:rsidRPr="00A35821">
        <w:rPr>
          <w:rFonts w:cs="B Nazanin" w:hint="cs"/>
          <w:sz w:val="24"/>
          <w:szCs w:val="24"/>
          <w:rtl/>
        </w:rPr>
        <w:t>مدير صندوق:</w:t>
      </w:r>
      <w:bookmarkEnd w:id="16"/>
      <w:bookmarkEnd w:id="17"/>
    </w:p>
    <w:p w14:paraId="5485D71C" w14:textId="721270EA"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43</w:t>
      </w:r>
      <w:r w:rsidRPr="00A35821">
        <w:rPr>
          <w:rFonts w:cs="B Nazanin" w:hint="cs"/>
          <w:b/>
          <w:bCs/>
          <w:rtl/>
        </w:rPr>
        <w:t>:</w:t>
      </w:r>
    </w:p>
    <w:p w14:paraId="2D9A27B0" w14:textId="77777777" w:rsidR="00036294" w:rsidRPr="00A35821" w:rsidRDefault="00036294" w:rsidP="00F07420">
      <w:pPr>
        <w:jc w:val="both"/>
        <w:rPr>
          <w:rFonts w:cs="B Nazanin"/>
          <w:rtl/>
        </w:rPr>
      </w:pPr>
      <w:r w:rsidRPr="00A35821">
        <w:rPr>
          <w:rFonts w:cs="B Nazanin" w:hint="cs"/>
          <w:rtl/>
        </w:rPr>
        <w:t>مدير</w:t>
      </w:r>
      <w:r w:rsidR="00F07420">
        <w:rPr>
          <w:rFonts w:cs="B Nazanin" w:hint="cs"/>
          <w:rtl/>
        </w:rPr>
        <w:t xml:space="preserve"> صندوق</w:t>
      </w:r>
      <w:r w:rsidRPr="00A35821">
        <w:rPr>
          <w:rFonts w:cs="B Nazanin" w:hint="cs"/>
          <w:rtl/>
        </w:rPr>
        <w:t xml:space="preserve">، به </w:t>
      </w:r>
      <w:r w:rsidR="007C1451" w:rsidRPr="00A35821">
        <w:rPr>
          <w:rFonts w:cs="B Nazanin"/>
          <w:rtl/>
        </w:rPr>
        <w:t>تأ</w:t>
      </w:r>
      <w:r w:rsidR="007C1451" w:rsidRPr="00A35821">
        <w:rPr>
          <w:rFonts w:cs="B Nazanin" w:hint="cs"/>
          <w:rtl/>
        </w:rPr>
        <w:t>یی</w:t>
      </w:r>
      <w:r w:rsidR="007C1451" w:rsidRPr="00A35821">
        <w:rPr>
          <w:rFonts w:cs="B Nazanin" w:hint="eastAsia"/>
          <w:rtl/>
        </w:rPr>
        <w:t>د</w:t>
      </w:r>
      <w:r w:rsidRPr="00A35821">
        <w:rPr>
          <w:rFonts w:cs="B Nazanin" w:hint="cs"/>
          <w:rtl/>
        </w:rPr>
        <w:t xml:space="preserve"> </w:t>
      </w:r>
      <w:r w:rsidRPr="00A35821">
        <w:rPr>
          <w:rFonts w:cs="B Nazanin" w:hint="cs"/>
          <w:b/>
          <w:bCs/>
          <w:rtl/>
        </w:rPr>
        <w:t>سازمان</w:t>
      </w:r>
      <w:r w:rsidRPr="00A35821">
        <w:rPr>
          <w:rFonts w:cs="B Nazanin" w:hint="cs"/>
          <w:rtl/>
        </w:rPr>
        <w:t xml:space="preserve"> و بر اساس مقررات و مفاد اين اساسنامه توسط مجمع صندوق انتخاب مي‌شود</w:t>
      </w:r>
      <w:r w:rsidR="00F07420">
        <w:rPr>
          <w:rFonts w:cs="B Nazanin" w:hint="cs"/>
          <w:rtl/>
        </w:rPr>
        <w:t xml:space="preserve"> و در این اساسنامه مدیر نامیده می</w:t>
      </w:r>
      <w:r w:rsidR="00F07420">
        <w:rPr>
          <w:rFonts w:cs="B Nazanin"/>
          <w:rtl/>
        </w:rPr>
        <w:softHyphen/>
      </w:r>
      <w:r w:rsidR="00F07420">
        <w:rPr>
          <w:rFonts w:cs="B Nazanin" w:hint="cs"/>
          <w:rtl/>
        </w:rPr>
        <w:t>شود.</w:t>
      </w:r>
    </w:p>
    <w:p w14:paraId="0DF14E9A" w14:textId="77777777" w:rsidR="00036294" w:rsidRPr="00A35821" w:rsidRDefault="001F7E8E" w:rsidP="00F07420">
      <w:pPr>
        <w:jc w:val="both"/>
        <w:rPr>
          <w:rFonts w:cs="B Nazanin"/>
        </w:rPr>
      </w:pPr>
      <w:r w:rsidRPr="00A35821">
        <w:rPr>
          <w:rFonts w:cs="B Nazanin"/>
          <w:b/>
          <w:bCs/>
          <w:rtl/>
        </w:rPr>
        <w:t>تبصره</w:t>
      </w:r>
      <w:r w:rsidR="00036294" w:rsidRPr="00A35821">
        <w:rPr>
          <w:rFonts w:cs="B Nazanin" w:hint="cs"/>
          <w:b/>
          <w:bCs/>
          <w:rtl/>
        </w:rPr>
        <w:t xml:space="preserve"> 1:</w:t>
      </w:r>
      <w:r w:rsidR="00036294" w:rsidRPr="00A35821">
        <w:rPr>
          <w:rFonts w:cs="B Nazanin" w:hint="cs"/>
          <w:rtl/>
        </w:rPr>
        <w:t xml:space="preserve"> مدير بايد کتباً قبول سمت کند و طي آن مسئوليت و وظايف خود را طبق اين اساسنامه بپذيرد و براي </w:t>
      </w:r>
      <w:r w:rsidR="00036294" w:rsidRPr="00A35821">
        <w:rPr>
          <w:rFonts w:cs="B Nazanin" w:hint="cs"/>
          <w:b/>
          <w:bCs/>
          <w:rtl/>
        </w:rPr>
        <w:t>سازمان</w:t>
      </w:r>
      <w:r w:rsidR="00036294" w:rsidRPr="00A35821">
        <w:rPr>
          <w:rFonts w:cs="B Nazanin" w:hint="cs"/>
          <w:rtl/>
        </w:rPr>
        <w:t xml:space="preserve">، متولي، </w:t>
      </w:r>
      <w:r w:rsidR="00F07420">
        <w:rPr>
          <w:rFonts w:cs="B Nazanin" w:hint="cs"/>
          <w:rtl/>
        </w:rPr>
        <w:t>مدیر ثبت</w:t>
      </w:r>
      <w:r w:rsidR="00F07420" w:rsidRPr="00A35821">
        <w:rPr>
          <w:rFonts w:cs="B Nazanin" w:hint="cs"/>
          <w:rtl/>
        </w:rPr>
        <w:t xml:space="preserve"> </w:t>
      </w:r>
      <w:r w:rsidR="00036294" w:rsidRPr="00A35821">
        <w:rPr>
          <w:rFonts w:cs="B Nazanin" w:hint="cs"/>
          <w:rtl/>
        </w:rPr>
        <w:t xml:space="preserve">و حسابرس هرکدام يک نسخه ارسال كند. مدير بلافاصله پس از </w:t>
      </w:r>
      <w:r w:rsidRPr="00A35821">
        <w:rPr>
          <w:rFonts w:cs="B Nazanin"/>
          <w:rtl/>
        </w:rPr>
        <w:t>خاتمه</w:t>
      </w:r>
      <w:r w:rsidR="00036294" w:rsidRPr="00A35821">
        <w:rPr>
          <w:rFonts w:cs="B Nazanin" w:hint="cs"/>
          <w:rtl/>
        </w:rPr>
        <w:t xml:space="preserve"> مأموریت موظف است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00036294" w:rsidRPr="00A35821">
        <w:rPr>
          <w:rFonts w:cs="B Nazanin" w:hint="cs"/>
          <w:rtl/>
        </w:rPr>
        <w:t xml:space="preserve"> اطلاعات، مدارک و دارايي‌هاي صندوق را كه در اختيار دارد، به مدير جایگزین تحويل دهد.</w:t>
      </w:r>
    </w:p>
    <w:p w14:paraId="7D611E3E" w14:textId="3F50CF20" w:rsidR="00036294" w:rsidRPr="00A35821" w:rsidRDefault="001F7E8E" w:rsidP="00AE7D90">
      <w:pPr>
        <w:jc w:val="both"/>
        <w:rPr>
          <w:rFonts w:cs="B Nazanin"/>
        </w:rPr>
      </w:pPr>
      <w:r w:rsidRPr="00A35821">
        <w:rPr>
          <w:rFonts w:cs="B Nazanin"/>
          <w:b/>
          <w:bCs/>
          <w:rtl/>
        </w:rPr>
        <w:t>تبصره</w:t>
      </w:r>
      <w:r w:rsidR="00036294" w:rsidRPr="00A35821">
        <w:rPr>
          <w:rFonts w:cs="B Nazanin" w:hint="cs"/>
          <w:b/>
          <w:bCs/>
          <w:rtl/>
        </w:rPr>
        <w:t xml:space="preserve"> 2:</w:t>
      </w:r>
      <w:r w:rsidR="00036294" w:rsidRPr="00A35821">
        <w:rPr>
          <w:rFonts w:cs="B Nazanin" w:hint="cs"/>
          <w:rtl/>
        </w:rPr>
        <w:t xml:space="preserve"> مدیر </w:t>
      </w:r>
      <w:r w:rsidR="008340E5">
        <w:rPr>
          <w:rFonts w:cs="B Nazanin" w:hint="cs"/>
          <w:rtl/>
        </w:rPr>
        <w:t>صندوق به عنوان وکیل دارندگان واحدهای سرمایه</w:t>
      </w:r>
      <w:r w:rsidR="00AE7D90">
        <w:rPr>
          <w:rFonts w:cs="B Nazanin" w:hint="cs"/>
          <w:rtl/>
        </w:rPr>
        <w:t>‌</w:t>
      </w:r>
      <w:r w:rsidR="008340E5">
        <w:rPr>
          <w:rFonts w:cs="B Nazanin" w:hint="cs"/>
          <w:rtl/>
        </w:rPr>
        <w:t xml:space="preserve">گذاری، موظف است </w:t>
      </w:r>
      <w:r w:rsidR="008340E5" w:rsidRPr="00A35821">
        <w:rPr>
          <w:rFonts w:cs="B Nazanin" w:hint="cs"/>
          <w:rtl/>
        </w:rPr>
        <w:t xml:space="preserve">با رعايت مفاد اين اساسنامه و مقررات </w:t>
      </w:r>
      <w:r w:rsidR="00036294" w:rsidRPr="00A35821">
        <w:rPr>
          <w:rFonts w:cs="B Nazanin" w:hint="cs"/>
          <w:rtl/>
        </w:rPr>
        <w:t xml:space="preserve">، همواره صرفه و صلاح </w:t>
      </w:r>
      <w:r w:rsidR="007C1451" w:rsidRPr="00A35821">
        <w:rPr>
          <w:rFonts w:cs="B Nazanin"/>
          <w:rtl/>
        </w:rPr>
        <w:t>آن‌ها</w:t>
      </w:r>
      <w:r w:rsidR="00036294" w:rsidRPr="00A35821">
        <w:rPr>
          <w:rFonts w:cs="B Nazanin" w:hint="cs"/>
          <w:rtl/>
        </w:rPr>
        <w:t xml:space="preserve"> را رعايت كند.</w:t>
      </w:r>
    </w:p>
    <w:p w14:paraId="11D2287D" w14:textId="77777777" w:rsidR="00036294" w:rsidRPr="00A35821" w:rsidRDefault="001F7E8E" w:rsidP="00036294">
      <w:pPr>
        <w:jc w:val="both"/>
        <w:rPr>
          <w:rFonts w:cs="B Nazanin"/>
        </w:rPr>
      </w:pPr>
      <w:r w:rsidRPr="00A35821">
        <w:rPr>
          <w:rFonts w:cs="B Nazanin"/>
          <w:b/>
          <w:bCs/>
          <w:rtl/>
        </w:rPr>
        <w:t>تبصره</w:t>
      </w:r>
      <w:r w:rsidR="00036294" w:rsidRPr="00A35821">
        <w:rPr>
          <w:rFonts w:cs="B Nazanin" w:hint="cs"/>
          <w:b/>
          <w:bCs/>
          <w:rtl/>
        </w:rPr>
        <w:t xml:space="preserve"> 3:</w:t>
      </w:r>
      <w:r w:rsidR="00036294" w:rsidRPr="00A35821">
        <w:rPr>
          <w:rFonts w:cs="B Nazanin" w:hint="cs"/>
          <w:rtl/>
        </w:rPr>
        <w:t xml:space="preserve"> پس از انتخاب مدير و قبولی سمت توسط ایشان، هویت مدیر باید در </w:t>
      </w:r>
      <w:r w:rsidR="007C1451" w:rsidRPr="00A35821">
        <w:rPr>
          <w:rFonts w:cs="B Nazanin"/>
          <w:rtl/>
        </w:rPr>
        <w:t>ام</w:t>
      </w:r>
      <w:r w:rsidR="007C1451" w:rsidRPr="00A35821">
        <w:rPr>
          <w:rFonts w:cs="B Nazanin" w:hint="cs"/>
          <w:rtl/>
        </w:rPr>
        <w:t>ی</w:t>
      </w:r>
      <w:r w:rsidR="007C1451" w:rsidRPr="00A35821">
        <w:rPr>
          <w:rFonts w:cs="B Nazanin" w:hint="eastAsia"/>
          <w:rtl/>
        </w:rPr>
        <w:t>دنامه</w:t>
      </w:r>
      <w:r w:rsidR="00036294" w:rsidRPr="00A35821">
        <w:rPr>
          <w:rFonts w:cs="B Nazanin" w:hint="cs"/>
          <w:rtl/>
        </w:rPr>
        <w:t xml:space="preserve"> صندوق قید شده و ظرف یک هفته نزد </w:t>
      </w:r>
      <w:r w:rsidR="00036294" w:rsidRPr="00A35821">
        <w:rPr>
          <w:rFonts w:cs="B Nazanin" w:hint="cs"/>
          <w:b/>
          <w:bCs/>
          <w:rtl/>
        </w:rPr>
        <w:t>سازمان</w:t>
      </w:r>
      <w:r w:rsidR="00036294" w:rsidRPr="00A35821">
        <w:rPr>
          <w:rFonts w:cs="B Nazanin" w:hint="cs"/>
          <w:rtl/>
        </w:rPr>
        <w:t xml:space="preserve"> ثبت شده و بلافاصله پس از ثبت در تارنماي صندوق منتشر شود.</w:t>
      </w:r>
    </w:p>
    <w:p w14:paraId="4667EF8B" w14:textId="77777777" w:rsidR="00036294" w:rsidRPr="00A35821" w:rsidRDefault="001F7E8E" w:rsidP="00036294">
      <w:pPr>
        <w:jc w:val="both"/>
        <w:rPr>
          <w:rFonts w:cs="B Nazanin"/>
        </w:rPr>
      </w:pPr>
      <w:r w:rsidRPr="00A35821">
        <w:rPr>
          <w:rFonts w:cs="B Nazanin"/>
          <w:b/>
          <w:bCs/>
          <w:rtl/>
        </w:rPr>
        <w:t>تبصره</w:t>
      </w:r>
      <w:r w:rsidR="00036294" w:rsidRPr="00A35821">
        <w:rPr>
          <w:rFonts w:cs="B Nazanin" w:hint="cs"/>
          <w:b/>
          <w:bCs/>
          <w:rtl/>
        </w:rPr>
        <w:t xml:space="preserve"> 4:</w:t>
      </w:r>
      <w:r w:rsidR="00036294" w:rsidRPr="00A35821">
        <w:rPr>
          <w:rFonts w:cs="B Nazanin" w:hint="cs"/>
          <w:rtl/>
        </w:rPr>
        <w:t xml:space="preserve"> در صورت ورشکستگی، انحلال، سلب صلاحیت یا استعفای مدیر، متولي موظف است در اسرع وقت، مجمع صندوق را برای انتخاب مدیر جدید دعوت نموده و تشکیل دهد. قبول استعفای مدیر منوط به تصویب مجمع صندوق و تعیین جانشین وی است. تا زمان انتخاب مدير جديد صندوق، وظايف و مسئوليت‌هاي مدير قبلي به قوت خود باقي است.</w:t>
      </w:r>
    </w:p>
    <w:p w14:paraId="1C5D80D0" w14:textId="7854586A"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44</w:t>
      </w:r>
      <w:r w:rsidRPr="00A35821">
        <w:rPr>
          <w:rFonts w:cs="B Nazanin" w:hint="cs"/>
          <w:b/>
          <w:bCs/>
          <w:rtl/>
        </w:rPr>
        <w:t>:</w:t>
      </w:r>
    </w:p>
    <w:p w14:paraId="4A2372D2" w14:textId="77777777" w:rsidR="00036294" w:rsidRPr="00A35821" w:rsidRDefault="00036294" w:rsidP="00036294">
      <w:pPr>
        <w:jc w:val="both"/>
        <w:rPr>
          <w:rFonts w:cs="B Nazanin"/>
          <w:rtl/>
        </w:rPr>
      </w:pPr>
      <w:r w:rsidRPr="00A35821">
        <w:rPr>
          <w:rFonts w:cs="B Nazanin" w:hint="cs"/>
          <w:rtl/>
        </w:rPr>
        <w:t xml:space="preserve">مدير حداقل سه نفر شخص حقيقي خبره در </w:t>
      </w:r>
      <w:r w:rsidR="001F7E8E" w:rsidRPr="00A35821">
        <w:rPr>
          <w:rFonts w:cs="B Nazanin"/>
          <w:rtl/>
        </w:rPr>
        <w:t>زم</w:t>
      </w:r>
      <w:r w:rsidR="001F7E8E" w:rsidRPr="00A35821">
        <w:rPr>
          <w:rFonts w:cs="B Nazanin" w:hint="cs"/>
          <w:rtl/>
        </w:rPr>
        <w:t>ی</w:t>
      </w:r>
      <w:r w:rsidR="001F7E8E" w:rsidRPr="00A35821">
        <w:rPr>
          <w:rFonts w:cs="B Nazanin" w:hint="eastAsia"/>
          <w:rtl/>
        </w:rPr>
        <w:t>نه</w:t>
      </w:r>
      <w:r w:rsidRPr="00A35821">
        <w:rPr>
          <w:rFonts w:cs="B Nazanin" w:hint="cs"/>
          <w:rtl/>
        </w:rPr>
        <w:t xml:space="preserve"> مرتبط با سرمايه‌گذاري در اوراق بهادار را به عنوان «</w:t>
      </w:r>
      <w:r w:rsidRPr="00A35821">
        <w:rPr>
          <w:rFonts w:cs="B Nazanin" w:hint="cs"/>
          <w:b/>
          <w:bCs/>
          <w:rtl/>
        </w:rPr>
        <w:t>گروه</w:t>
      </w:r>
      <w:r w:rsidRPr="00A35821">
        <w:rPr>
          <w:rFonts w:cs="B Nazanin" w:hint="cs"/>
          <w:rtl/>
        </w:rPr>
        <w:t xml:space="preserve"> </w:t>
      </w:r>
      <w:r w:rsidRPr="00A35821">
        <w:rPr>
          <w:rFonts w:cs="B Nazanin" w:hint="cs"/>
          <w:b/>
          <w:bCs/>
          <w:rtl/>
        </w:rPr>
        <w:t>مديران سرمايه‌گذاري</w:t>
      </w:r>
      <w:r w:rsidRPr="00A35821">
        <w:rPr>
          <w:rFonts w:cs="B Nazanin" w:hint="cs"/>
          <w:rtl/>
        </w:rPr>
        <w:t>» صندوق معرفي مي‌نمايد تا از طرف مدير و به مسئولیت وی وظايف زیر را به انجام رساند:</w:t>
      </w:r>
    </w:p>
    <w:p w14:paraId="4CF8B22A" w14:textId="77777777" w:rsidR="00036294" w:rsidRPr="00A35821" w:rsidRDefault="008E73C4" w:rsidP="00ED350D">
      <w:pPr>
        <w:numPr>
          <w:ilvl w:val="0"/>
          <w:numId w:val="8"/>
        </w:numPr>
        <w:tabs>
          <w:tab w:val="left" w:pos="333"/>
        </w:tabs>
        <w:ind w:left="0" w:firstLine="0"/>
        <w:jc w:val="both"/>
        <w:rPr>
          <w:rFonts w:cs="B Nazanin"/>
          <w:rtl/>
        </w:rPr>
      </w:pPr>
      <w:r w:rsidRPr="00A35821">
        <w:rPr>
          <w:rFonts w:cs="B Nazanin" w:hint="cs"/>
          <w:rtl/>
        </w:rPr>
        <w:t xml:space="preserve">سیاست‌گذاری و تعیین خط‌مشي سرمايه‌گذاري صندوق و تصمیم‌گیری در مورد خرید، فروش یا حفظ مالكيت دارایی‌های صندوق و همچنین تصمیم‌گیری در مورد مشارکت صندوق در پذیره‌نویسی یا تعهد خرید اوراق بهادار در چارچوب مقررات، اساسنامه و </w:t>
      </w:r>
      <w:r w:rsidRPr="00A35821">
        <w:rPr>
          <w:rFonts w:cs="B Nazanin"/>
          <w:rtl/>
        </w:rPr>
        <w:t>ام</w:t>
      </w:r>
      <w:r w:rsidRPr="00A35821">
        <w:rPr>
          <w:rFonts w:cs="B Nazanin" w:hint="cs"/>
          <w:rtl/>
        </w:rPr>
        <w:t>ی</w:t>
      </w:r>
      <w:r w:rsidRPr="00A35821">
        <w:rPr>
          <w:rFonts w:cs="B Nazanin" w:hint="eastAsia"/>
          <w:rtl/>
        </w:rPr>
        <w:t>دنامه</w:t>
      </w:r>
      <w:r w:rsidRPr="00A35821">
        <w:rPr>
          <w:rFonts w:cs="B Nazanin" w:hint="cs"/>
          <w:rtl/>
        </w:rPr>
        <w:t xml:space="preserve"> صندوق</w:t>
      </w:r>
      <w:r w:rsidR="00036294" w:rsidRPr="00A35821">
        <w:rPr>
          <w:rFonts w:cs="B Nazanin" w:hint="cs"/>
          <w:rtl/>
        </w:rPr>
        <w:t>؛</w:t>
      </w:r>
    </w:p>
    <w:p w14:paraId="7BD7C0DB" w14:textId="77777777" w:rsidR="002A6F6A" w:rsidRPr="00A35821" w:rsidRDefault="00036294" w:rsidP="002A6F6A">
      <w:pPr>
        <w:numPr>
          <w:ilvl w:val="0"/>
          <w:numId w:val="8"/>
        </w:numPr>
        <w:tabs>
          <w:tab w:val="left" w:pos="333"/>
        </w:tabs>
        <w:ind w:left="0" w:firstLine="0"/>
        <w:jc w:val="both"/>
        <w:rPr>
          <w:rFonts w:cs="B Nazanin"/>
        </w:rPr>
      </w:pPr>
      <w:r w:rsidRPr="00A35821">
        <w:rPr>
          <w:rFonts w:cs="B Nazanin" w:hint="cs"/>
          <w:rtl/>
        </w:rPr>
        <w:t xml:space="preserve">تعیین قیمت </w:t>
      </w:r>
      <w:r w:rsidR="001F7E8E" w:rsidRPr="00A35821">
        <w:rPr>
          <w:rFonts w:cs="B Nazanin"/>
          <w:rtl/>
        </w:rPr>
        <w:t>خر</w:t>
      </w:r>
      <w:r w:rsidR="001F7E8E" w:rsidRPr="00A35821">
        <w:rPr>
          <w:rFonts w:cs="B Nazanin" w:hint="cs"/>
          <w:rtl/>
        </w:rPr>
        <w:t>ی</w:t>
      </w:r>
      <w:r w:rsidR="001F7E8E" w:rsidRPr="00A35821">
        <w:rPr>
          <w:rFonts w:cs="B Nazanin" w:hint="eastAsia"/>
          <w:rtl/>
        </w:rPr>
        <w:t>دوفروش</w:t>
      </w:r>
      <w:r w:rsidRPr="00A35821">
        <w:rPr>
          <w:rFonts w:cs="B Nazanin" w:hint="cs"/>
          <w:rtl/>
        </w:rPr>
        <w:t xml:space="preserve"> اوراق بهادار صندوق با رعايت دستورالعمل </w:t>
      </w:r>
      <w:r w:rsidR="001F7E8E" w:rsidRPr="00A35821">
        <w:rPr>
          <w:rFonts w:cs="B Nazanin"/>
          <w:rtl/>
        </w:rPr>
        <w:t>نحوه</w:t>
      </w:r>
      <w:r w:rsidRPr="00A35821">
        <w:rPr>
          <w:rFonts w:cs="B Nazanin" w:hint="cs"/>
          <w:rtl/>
        </w:rPr>
        <w:t xml:space="preserve"> تعيين قيمت </w:t>
      </w:r>
      <w:r w:rsidR="001F7E8E" w:rsidRPr="00A35821">
        <w:rPr>
          <w:rFonts w:cs="B Nazanin"/>
          <w:rtl/>
        </w:rPr>
        <w:t>خر</w:t>
      </w:r>
      <w:r w:rsidR="001F7E8E" w:rsidRPr="00A35821">
        <w:rPr>
          <w:rFonts w:cs="B Nazanin" w:hint="cs"/>
          <w:rtl/>
        </w:rPr>
        <w:t>ی</w:t>
      </w:r>
      <w:r w:rsidR="001F7E8E" w:rsidRPr="00A35821">
        <w:rPr>
          <w:rFonts w:cs="B Nazanin" w:hint="eastAsia"/>
          <w:rtl/>
        </w:rPr>
        <w:t>دوفروش</w:t>
      </w:r>
      <w:r w:rsidRPr="00A35821">
        <w:rPr>
          <w:rFonts w:cs="B Nazanin" w:hint="cs"/>
          <w:rtl/>
        </w:rPr>
        <w:t xml:space="preserve"> اوراق بهادار در صندوق‌هاي سرمايه‌گذاري، مصوب </w:t>
      </w:r>
      <w:r w:rsidRPr="00A35821">
        <w:rPr>
          <w:rFonts w:cs="B Nazanin" w:hint="cs"/>
          <w:b/>
          <w:bCs/>
          <w:rtl/>
        </w:rPr>
        <w:t>سازمان</w:t>
      </w:r>
      <w:r w:rsidRPr="00A35821">
        <w:rPr>
          <w:rFonts w:cs="B Nazanin" w:hint="cs"/>
          <w:rtl/>
        </w:rPr>
        <w:t xml:space="preserve">، به منظور </w:t>
      </w:r>
      <w:r w:rsidR="001F7E8E" w:rsidRPr="00A35821">
        <w:rPr>
          <w:rFonts w:cs="B Nazanin"/>
          <w:rtl/>
        </w:rPr>
        <w:t>محاسبه</w:t>
      </w:r>
      <w:r w:rsidRPr="00A35821">
        <w:rPr>
          <w:rFonts w:cs="B Nazanin" w:hint="cs"/>
          <w:rtl/>
        </w:rPr>
        <w:t xml:space="preserve"> قیمت صدور، ابطال و ارزش خالص دارایی‌های هر واحد سرمایه‌گذاری صندوق مطابق مفاد اساسنامه؛</w:t>
      </w:r>
    </w:p>
    <w:p w14:paraId="1F0E9C54" w14:textId="77777777" w:rsidR="002A6F6A" w:rsidRPr="00A35821" w:rsidRDefault="002A6F6A" w:rsidP="002A6F6A">
      <w:pPr>
        <w:numPr>
          <w:ilvl w:val="0"/>
          <w:numId w:val="8"/>
        </w:numPr>
        <w:tabs>
          <w:tab w:val="clear" w:pos="1326"/>
          <w:tab w:val="num" w:pos="278"/>
          <w:tab w:val="left" w:pos="1416"/>
        </w:tabs>
        <w:ind w:hanging="1318"/>
        <w:jc w:val="both"/>
        <w:rPr>
          <w:rFonts w:cs="B Nazanin"/>
        </w:rPr>
      </w:pPr>
      <w:r w:rsidRPr="00A35821">
        <w:rPr>
          <w:rFonts w:cs="B Nazanin" w:hint="cs"/>
          <w:rtl/>
        </w:rPr>
        <w:t xml:space="preserve">پیش‌بینی تمهیدات لازم در زمان </w:t>
      </w:r>
      <w:r w:rsidRPr="00A35821">
        <w:rPr>
          <w:rFonts w:cs="B Nazanin"/>
          <w:rtl/>
        </w:rPr>
        <w:t>خر</w:t>
      </w:r>
      <w:r w:rsidRPr="00A35821">
        <w:rPr>
          <w:rFonts w:cs="B Nazanin" w:hint="cs"/>
          <w:rtl/>
        </w:rPr>
        <w:t>ی</w:t>
      </w:r>
      <w:r w:rsidRPr="00A35821">
        <w:rPr>
          <w:rFonts w:cs="B Nazanin" w:hint="eastAsia"/>
          <w:rtl/>
        </w:rPr>
        <w:t>دوفروش</w:t>
      </w:r>
      <w:r w:rsidRPr="00A35821">
        <w:rPr>
          <w:rFonts w:cs="B Nazanin" w:hint="cs"/>
          <w:rtl/>
        </w:rPr>
        <w:t xml:space="preserve"> اوراق بهادار به منظور عمل به تعهدات پذیره‌نویسی یا خرید اوراق بهادار؛</w:t>
      </w:r>
    </w:p>
    <w:p w14:paraId="0E900548" w14:textId="77777777" w:rsidR="002A6F6A" w:rsidRPr="00A35821" w:rsidRDefault="002A6F6A" w:rsidP="002A6F6A">
      <w:pPr>
        <w:numPr>
          <w:ilvl w:val="0"/>
          <w:numId w:val="8"/>
        </w:numPr>
        <w:tabs>
          <w:tab w:val="clear" w:pos="1326"/>
          <w:tab w:val="num" w:pos="278"/>
          <w:tab w:val="left" w:pos="1133"/>
        </w:tabs>
        <w:ind w:hanging="1318"/>
        <w:jc w:val="both"/>
        <w:rPr>
          <w:rFonts w:cs="B Nazanin"/>
        </w:rPr>
      </w:pPr>
      <w:r w:rsidRPr="00A35821">
        <w:rPr>
          <w:rFonts w:cs="B Nazanin" w:hint="cs"/>
          <w:rtl/>
        </w:rPr>
        <w:t>تعیین حداکثر قیمت اوراق بهادار موضوع تعهد پذیره‌نویسی یا تعهد خرید؛</w:t>
      </w:r>
    </w:p>
    <w:p w14:paraId="46274890" w14:textId="77777777" w:rsidR="002A6F6A" w:rsidRPr="00A35821" w:rsidRDefault="002A6F6A" w:rsidP="0055483C">
      <w:pPr>
        <w:numPr>
          <w:ilvl w:val="0"/>
          <w:numId w:val="8"/>
        </w:numPr>
        <w:tabs>
          <w:tab w:val="left" w:pos="333"/>
        </w:tabs>
        <w:ind w:left="0" w:firstLine="0"/>
        <w:jc w:val="both"/>
        <w:rPr>
          <w:rFonts w:cs="B Nazanin"/>
        </w:rPr>
      </w:pPr>
      <w:r w:rsidRPr="00A35821">
        <w:rPr>
          <w:rFonts w:cs="B Nazanin" w:hint="cs"/>
          <w:rtl/>
        </w:rPr>
        <w:t>وظایفی که در موقع پذیرش مشارکت صندوق در تعهد پذیره‌نویسی یا تعهد خرید اوراق بهادار و همچنین در اجرای این تعهد، در مواد مرتبط با تشریفات مربوطه در این اساسنامه، به عهدۀ گروه مدیران سرمایه‌گذاری است؛</w:t>
      </w:r>
    </w:p>
    <w:p w14:paraId="6C1798FF" w14:textId="77777777" w:rsidR="00036294" w:rsidRPr="00A35821" w:rsidRDefault="00036294" w:rsidP="00ED350D">
      <w:pPr>
        <w:numPr>
          <w:ilvl w:val="0"/>
          <w:numId w:val="8"/>
        </w:numPr>
        <w:tabs>
          <w:tab w:val="left" w:pos="333"/>
        </w:tabs>
        <w:ind w:left="0" w:firstLine="0"/>
        <w:jc w:val="both"/>
        <w:rPr>
          <w:rFonts w:cs="B Nazanin"/>
          <w:rtl/>
        </w:rPr>
      </w:pPr>
      <w:r w:rsidRPr="00A35821">
        <w:rPr>
          <w:rFonts w:cs="B Nazanin" w:hint="cs"/>
          <w:rtl/>
        </w:rPr>
        <w:t>سایر وظایف و اختیارات تفویضی از سوی مدیر.</w:t>
      </w:r>
    </w:p>
    <w:p w14:paraId="605562EC" w14:textId="77777777" w:rsidR="00036294" w:rsidRPr="00A35821" w:rsidRDefault="001F7E8E" w:rsidP="00036294">
      <w:pPr>
        <w:tabs>
          <w:tab w:val="left" w:pos="333"/>
        </w:tabs>
        <w:jc w:val="both"/>
        <w:rPr>
          <w:rFonts w:cs="B Nazanin"/>
        </w:rPr>
      </w:pPr>
      <w:r w:rsidRPr="00A35821">
        <w:rPr>
          <w:rFonts w:cs="B Nazanin"/>
          <w:b/>
          <w:bCs/>
          <w:rtl/>
        </w:rPr>
        <w:t>تبصره</w:t>
      </w:r>
      <w:r w:rsidR="00036294" w:rsidRPr="00A35821">
        <w:rPr>
          <w:rFonts w:cs="B Nazanin" w:hint="cs"/>
          <w:b/>
          <w:bCs/>
          <w:rtl/>
        </w:rPr>
        <w:t xml:space="preserve"> 1: </w:t>
      </w:r>
      <w:r w:rsidR="00036294" w:rsidRPr="00A35821">
        <w:rPr>
          <w:rFonts w:cs="B Nazanin" w:hint="cs"/>
          <w:rtl/>
        </w:rPr>
        <w:t>تصميم‌گيري گروه مديران سرمايه‌گذاري با اکثريت آراء صورت مي‌پذيرد.</w:t>
      </w:r>
    </w:p>
    <w:p w14:paraId="46C0F457" w14:textId="77777777" w:rsidR="00036294" w:rsidRPr="00A35821" w:rsidRDefault="001F7E8E" w:rsidP="00F07420">
      <w:pPr>
        <w:jc w:val="both"/>
        <w:rPr>
          <w:rFonts w:cs="B Nazanin"/>
          <w:rtl/>
        </w:rPr>
      </w:pPr>
      <w:r w:rsidRPr="00A35821">
        <w:rPr>
          <w:rFonts w:cs="B Nazanin"/>
          <w:b/>
          <w:bCs/>
          <w:rtl/>
        </w:rPr>
        <w:t>تبصره</w:t>
      </w:r>
      <w:r w:rsidR="00036294" w:rsidRPr="00A35821">
        <w:rPr>
          <w:rFonts w:cs="B Nazanin" w:hint="cs"/>
          <w:b/>
          <w:bCs/>
          <w:rtl/>
        </w:rPr>
        <w:t xml:space="preserve"> 2: </w:t>
      </w:r>
      <w:r w:rsidR="00F07420" w:rsidRPr="00A35821">
        <w:rPr>
          <w:rFonts w:cs="B Nazanin" w:hint="cs"/>
          <w:rtl/>
        </w:rPr>
        <w:t>مدير صندوق مي‌تواند در هر زمان هر يک از اعضاي گروه مديران سرمايه‌گذاري را از سمت خود عزل کند، مشروط به اينکه هم</w:t>
      </w:r>
      <w:r w:rsidR="00F07420" w:rsidRPr="00A35821">
        <w:rPr>
          <w:rFonts w:cs="B Nazanin"/>
          <w:rtl/>
        </w:rPr>
        <w:softHyphen/>
      </w:r>
      <w:r w:rsidR="00F07420" w:rsidRPr="00A35821">
        <w:rPr>
          <w:rFonts w:cs="B Nazanin" w:hint="cs"/>
          <w:rtl/>
        </w:rPr>
        <w:t>زمان فرد واجد شرايط ديگري را جايگزين وي نمايد.</w:t>
      </w:r>
    </w:p>
    <w:p w14:paraId="736A8A10" w14:textId="77777777" w:rsidR="00036294" w:rsidRPr="00F07420" w:rsidRDefault="001F7E8E" w:rsidP="00F07420">
      <w:pPr>
        <w:jc w:val="both"/>
        <w:rPr>
          <w:rFonts w:cs="B Nazanin"/>
          <w:b/>
          <w:bCs/>
        </w:rPr>
      </w:pPr>
      <w:r w:rsidRPr="00A35821">
        <w:rPr>
          <w:rFonts w:cs="B Nazanin"/>
          <w:b/>
          <w:bCs/>
          <w:rtl/>
        </w:rPr>
        <w:t>تبصره</w:t>
      </w:r>
      <w:r w:rsidR="00036294" w:rsidRPr="00A35821">
        <w:rPr>
          <w:rFonts w:cs="B Nazanin" w:hint="cs"/>
          <w:b/>
          <w:bCs/>
          <w:rtl/>
        </w:rPr>
        <w:t xml:space="preserve"> 3:</w:t>
      </w:r>
      <w:r w:rsidR="00036294" w:rsidRPr="00A35821">
        <w:rPr>
          <w:rFonts w:cs="B Nazanin" w:hint="cs"/>
          <w:rtl/>
        </w:rPr>
        <w:t xml:space="preserve"> </w:t>
      </w:r>
      <w:r w:rsidR="00F07420" w:rsidRPr="00A35821">
        <w:rPr>
          <w:rFonts w:cs="B Nazanin" w:hint="cs"/>
          <w:rtl/>
        </w:rPr>
        <w:t xml:space="preserve">صلاحیت حرفه‌ای هر یک از اعضاي گروه مديران سرمايه‌گذاري برای تصدی این سمت بايد به تأييد </w:t>
      </w:r>
      <w:r w:rsidR="00F07420" w:rsidRPr="00A35821">
        <w:rPr>
          <w:rFonts w:cs="B Nazanin" w:hint="cs"/>
          <w:b/>
          <w:bCs/>
          <w:rtl/>
        </w:rPr>
        <w:t>سازمان</w:t>
      </w:r>
      <w:r w:rsidR="00F07420" w:rsidRPr="00A35821">
        <w:rPr>
          <w:rFonts w:cs="B Nazanin" w:hint="cs"/>
          <w:rtl/>
        </w:rPr>
        <w:t xml:space="preserve"> برسد.</w:t>
      </w:r>
    </w:p>
    <w:p w14:paraId="593F8D8F" w14:textId="77777777" w:rsidR="00036294" w:rsidRPr="00A35821" w:rsidRDefault="001F7E8E" w:rsidP="00F07420">
      <w:pPr>
        <w:jc w:val="both"/>
        <w:rPr>
          <w:rFonts w:cs="B Nazanin"/>
        </w:rPr>
      </w:pPr>
      <w:r w:rsidRPr="00A35821">
        <w:rPr>
          <w:rFonts w:cs="B Nazanin"/>
          <w:b/>
          <w:bCs/>
          <w:rtl/>
        </w:rPr>
        <w:lastRenderedPageBreak/>
        <w:t>تبصره</w:t>
      </w:r>
      <w:r w:rsidR="00036294" w:rsidRPr="00A35821">
        <w:rPr>
          <w:rFonts w:cs="B Nazanin" w:hint="cs"/>
          <w:b/>
          <w:bCs/>
          <w:rtl/>
        </w:rPr>
        <w:t xml:space="preserve"> 4: </w:t>
      </w:r>
      <w:r w:rsidR="00F07420" w:rsidRPr="00A35821">
        <w:rPr>
          <w:rFonts w:cs="B Nazanin" w:hint="cs"/>
          <w:rtl/>
        </w:rPr>
        <w:t xml:space="preserve">مدير موظف است بلافاصله پس از انتصاب هر يک از اعضاي گروه مديران سرمايه‌گذاري، نام و مشخصات آنان به </w:t>
      </w:r>
      <w:r w:rsidR="00F07420" w:rsidRPr="00A35821">
        <w:rPr>
          <w:rFonts w:cs="B Nazanin"/>
          <w:rtl/>
        </w:rPr>
        <w:t>علاوه</w:t>
      </w:r>
      <w:r w:rsidR="00F07420" w:rsidRPr="00A35821">
        <w:rPr>
          <w:rFonts w:cs="B Nazanin" w:hint="cs"/>
          <w:rtl/>
        </w:rPr>
        <w:t xml:space="preserve"> مدرکي دال بر قبولي سمت توسط آنان را به </w:t>
      </w:r>
      <w:r w:rsidR="00F07420" w:rsidRPr="00A35821">
        <w:rPr>
          <w:rFonts w:cs="B Nazanin" w:hint="cs"/>
          <w:b/>
          <w:bCs/>
          <w:rtl/>
        </w:rPr>
        <w:t>سازمان</w:t>
      </w:r>
      <w:r w:rsidR="00F07420" w:rsidRPr="00A35821">
        <w:rPr>
          <w:rFonts w:cs="B Nazanin" w:hint="cs"/>
          <w:rtl/>
        </w:rPr>
        <w:t>، متولي ارسال كند.</w:t>
      </w:r>
    </w:p>
    <w:p w14:paraId="762689A0" w14:textId="77777777" w:rsidR="00036294" w:rsidRPr="00F07420" w:rsidRDefault="001F7E8E" w:rsidP="00F07420">
      <w:pPr>
        <w:jc w:val="both"/>
        <w:rPr>
          <w:rFonts w:cs="B Nazanin"/>
          <w:b/>
          <w:bCs/>
        </w:rPr>
      </w:pPr>
      <w:r w:rsidRPr="00A35821">
        <w:rPr>
          <w:rFonts w:cs="B Nazanin"/>
          <w:b/>
          <w:bCs/>
          <w:rtl/>
        </w:rPr>
        <w:t>تبصره</w:t>
      </w:r>
      <w:r w:rsidR="00036294" w:rsidRPr="00A35821">
        <w:rPr>
          <w:rFonts w:cs="B Nazanin" w:hint="cs"/>
          <w:b/>
          <w:bCs/>
          <w:rtl/>
        </w:rPr>
        <w:t xml:space="preserve"> 5:</w:t>
      </w:r>
      <w:r w:rsidR="00036294" w:rsidRPr="00A35821">
        <w:rPr>
          <w:rFonts w:cs="B Nazanin" w:hint="cs"/>
          <w:rtl/>
        </w:rPr>
        <w:t xml:space="preserve"> </w:t>
      </w:r>
      <w:r w:rsidR="00F07420" w:rsidRPr="00A35821">
        <w:rPr>
          <w:rFonts w:cs="B Nazanin" w:hint="cs"/>
          <w:rtl/>
        </w:rPr>
        <w:t>گروه مديران سرمايه‌گذاري یا عضو مجاز این گروه، نمي</w:t>
      </w:r>
      <w:r w:rsidR="00F07420" w:rsidRPr="00A35821">
        <w:rPr>
          <w:rFonts w:cs="B Nazanin" w:hint="eastAsia"/>
          <w:rtl/>
        </w:rPr>
        <w:t>‌</w:t>
      </w:r>
      <w:r w:rsidR="00F07420" w:rsidRPr="00A35821">
        <w:rPr>
          <w:rFonts w:cs="B Nazanin" w:hint="cs"/>
          <w:rtl/>
        </w:rPr>
        <w:t xml:space="preserve">تواند قبل از اجرا یا ملغی کردن دستور خريد یك </w:t>
      </w:r>
      <w:r w:rsidR="00F07420" w:rsidRPr="00A35821">
        <w:rPr>
          <w:rFonts w:cs="B Nazanin"/>
          <w:rtl/>
        </w:rPr>
        <w:t>ورقه</w:t>
      </w:r>
      <w:r w:rsidR="00F07420" w:rsidRPr="00A35821">
        <w:rPr>
          <w:rFonts w:cs="B Nazanin" w:hint="cs"/>
          <w:rtl/>
        </w:rPr>
        <w:t xml:space="preserve"> بهادار معین براي صندوق، دستور فروش همان </w:t>
      </w:r>
      <w:r w:rsidR="00F07420" w:rsidRPr="00A35821">
        <w:rPr>
          <w:rFonts w:cs="B Nazanin"/>
          <w:rtl/>
        </w:rPr>
        <w:t>ورقه</w:t>
      </w:r>
      <w:r w:rsidR="00F07420" w:rsidRPr="00A35821">
        <w:rPr>
          <w:rFonts w:cs="B Nazanin" w:hint="cs"/>
          <w:rtl/>
        </w:rPr>
        <w:t xml:space="preserve"> بهادار را با قيمت يكسان برای صندوق صادر کند و بالعکس.</w:t>
      </w:r>
    </w:p>
    <w:p w14:paraId="3F7AC7CB" w14:textId="77777777" w:rsidR="00036294" w:rsidRPr="00F07420" w:rsidRDefault="001F7E8E" w:rsidP="00F07420">
      <w:pPr>
        <w:jc w:val="both"/>
        <w:rPr>
          <w:rFonts w:cs="B Nazanin"/>
        </w:rPr>
      </w:pPr>
      <w:r w:rsidRPr="00A35821">
        <w:rPr>
          <w:rFonts w:cs="B Nazanin"/>
          <w:b/>
          <w:bCs/>
          <w:rtl/>
        </w:rPr>
        <w:t>تبصره</w:t>
      </w:r>
      <w:r w:rsidR="00036294" w:rsidRPr="00A35821">
        <w:rPr>
          <w:rFonts w:cs="B Nazanin" w:hint="cs"/>
          <w:b/>
          <w:bCs/>
          <w:rtl/>
        </w:rPr>
        <w:t xml:space="preserve"> 6:</w:t>
      </w:r>
      <w:r w:rsidR="00036294" w:rsidRPr="00A35821">
        <w:rPr>
          <w:rFonts w:cs="B Nazanin" w:hint="cs"/>
          <w:rtl/>
        </w:rPr>
        <w:t xml:space="preserve"> </w:t>
      </w:r>
      <w:r w:rsidR="00F07420" w:rsidRPr="00A35821">
        <w:rPr>
          <w:rFonts w:cs="B Nazanin" w:hint="cs"/>
          <w:rtl/>
        </w:rPr>
        <w:t>افشاي تصميمات گروه مديران سرمايه‌گذاري در مورد خريد، فروش یا حفظ مالكيت اوراق بهادار به نام صندوق پیش از انتشار اولین گزارش مالی صندوق پس از اخذ آن تصمیمات، مجاز نمي‌باشد مگر آنكه افشاي اين اطلاعات به موجب ساير مقررات مجاز شناخته شده باشد.</w:t>
      </w:r>
    </w:p>
    <w:p w14:paraId="644F9C92" w14:textId="77777777" w:rsidR="00036294" w:rsidRPr="00F07420" w:rsidRDefault="001F7E8E" w:rsidP="00F07420">
      <w:pPr>
        <w:jc w:val="both"/>
        <w:rPr>
          <w:rFonts w:cs="B Nazanin"/>
          <w:b/>
          <w:bCs/>
        </w:rPr>
      </w:pPr>
      <w:r w:rsidRPr="00A35821">
        <w:rPr>
          <w:rFonts w:cs="B Nazanin"/>
          <w:b/>
          <w:bCs/>
          <w:rtl/>
        </w:rPr>
        <w:t>تبصره</w:t>
      </w:r>
      <w:r w:rsidR="00036294" w:rsidRPr="00A35821">
        <w:rPr>
          <w:rFonts w:cs="B Nazanin" w:hint="cs"/>
          <w:b/>
          <w:bCs/>
          <w:rtl/>
        </w:rPr>
        <w:t xml:space="preserve"> 7:</w:t>
      </w:r>
      <w:r w:rsidR="00036294" w:rsidRPr="00A35821">
        <w:rPr>
          <w:rFonts w:cs="B Nazanin" w:hint="cs"/>
          <w:rtl/>
        </w:rPr>
        <w:t xml:space="preserve"> </w:t>
      </w:r>
      <w:r w:rsidR="00F07420" w:rsidRPr="00A35821">
        <w:rPr>
          <w:rFonts w:cs="B Nazanin" w:hint="cs"/>
          <w:rtl/>
        </w:rPr>
        <w:t xml:space="preserve">در صورت حجر، محرومیت از حقوق اجتماعی، فوت، </w:t>
      </w:r>
      <w:r w:rsidR="00F07420" w:rsidRPr="00A35821">
        <w:rPr>
          <w:rFonts w:cs="B Nazanin"/>
          <w:rtl/>
        </w:rPr>
        <w:t>استعفا</w:t>
      </w:r>
      <w:r w:rsidR="00F07420" w:rsidRPr="00A35821">
        <w:rPr>
          <w:rFonts w:cs="B Nazanin" w:hint="cs"/>
          <w:rtl/>
        </w:rPr>
        <w:t xml:space="preserve"> یا سلب صلاحیت هر یک از اعضاي گروه مديران سرمايه‌گذاري، مدیر موظف است فرد جایگزین را ظرف یک هفته تعیین و معرفی نماید.</w:t>
      </w:r>
    </w:p>
    <w:p w14:paraId="5D368778" w14:textId="56D0CFC5"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45</w:t>
      </w:r>
      <w:r w:rsidRPr="00A35821">
        <w:rPr>
          <w:rFonts w:cs="B Nazanin" w:hint="cs"/>
          <w:b/>
          <w:bCs/>
          <w:rtl/>
        </w:rPr>
        <w:t>:</w:t>
      </w:r>
    </w:p>
    <w:p w14:paraId="0FF7FF28" w14:textId="77777777" w:rsidR="00036294" w:rsidRPr="00A35821" w:rsidRDefault="00036294" w:rsidP="00036294">
      <w:pPr>
        <w:jc w:val="both"/>
        <w:rPr>
          <w:rFonts w:cs="B Nazanin"/>
          <w:rtl/>
        </w:rPr>
      </w:pPr>
      <w:r w:rsidRPr="00A35821">
        <w:rPr>
          <w:rFonts w:cs="B Nazanin" w:hint="cs"/>
          <w:rtl/>
        </w:rPr>
        <w:t>علاوه بر آنچه در ساير مواد اين اساسنامه و امیدنامه ذکر شده، وظايف و مسئوليت‌هاي مدير به قرار زير است:</w:t>
      </w:r>
    </w:p>
    <w:p w14:paraId="38045EF9" w14:textId="77777777" w:rsidR="00036294" w:rsidRPr="00A35821" w:rsidRDefault="00036294" w:rsidP="00ED350D">
      <w:pPr>
        <w:numPr>
          <w:ilvl w:val="0"/>
          <w:numId w:val="1"/>
        </w:numPr>
        <w:tabs>
          <w:tab w:val="clear" w:pos="1356"/>
          <w:tab w:val="left" w:pos="333"/>
          <w:tab w:val="num" w:pos="1538"/>
        </w:tabs>
        <w:ind w:left="0" w:firstLine="0"/>
        <w:jc w:val="both"/>
        <w:rPr>
          <w:rFonts w:cs="B Nazanin"/>
        </w:rPr>
      </w:pPr>
      <w:r w:rsidRPr="00A35821">
        <w:rPr>
          <w:rFonts w:cs="B Nazanin" w:hint="cs"/>
          <w:rtl/>
        </w:rPr>
        <w:t xml:space="preserve">اختصاص </w:t>
      </w:r>
      <w:r w:rsidRPr="00A35821">
        <w:rPr>
          <w:rFonts w:cs="B Nazanin"/>
        </w:rPr>
        <w:t>]</w:t>
      </w:r>
      <w:r w:rsidRPr="00A35821">
        <w:rPr>
          <w:rFonts w:cs="B Nazanin" w:hint="cs"/>
          <w:rtl/>
        </w:rPr>
        <w:t>حداقل 40</w:t>
      </w:r>
      <w:r w:rsidRPr="00A35821">
        <w:rPr>
          <w:rFonts w:cs="B Nazanin"/>
        </w:rPr>
        <w:t>[</w:t>
      </w:r>
      <w:r w:rsidRPr="00A35821">
        <w:rPr>
          <w:rFonts w:cs="B Nazanin" w:hint="cs"/>
          <w:rtl/>
        </w:rPr>
        <w:t xml:space="preserve"> مترمربع فضای مناسب اداری با امکانات و تجهیزات لازم به منظور انجام امور صندوق؛</w:t>
      </w:r>
    </w:p>
    <w:p w14:paraId="1ABC4E33" w14:textId="77777777" w:rsidR="008A1791" w:rsidRPr="00A35821" w:rsidRDefault="008A1791" w:rsidP="008A1791">
      <w:pPr>
        <w:numPr>
          <w:ilvl w:val="0"/>
          <w:numId w:val="1"/>
        </w:numPr>
        <w:tabs>
          <w:tab w:val="clear" w:pos="1356"/>
          <w:tab w:val="left" w:pos="333"/>
          <w:tab w:val="num" w:pos="1538"/>
        </w:tabs>
        <w:ind w:left="0" w:firstLine="0"/>
        <w:jc w:val="both"/>
        <w:rPr>
          <w:rFonts w:cs="B Nazanin"/>
        </w:rPr>
      </w:pPr>
      <w:r w:rsidRPr="00A35821">
        <w:rPr>
          <w:rFonts w:cs="B Nazanin"/>
          <w:rtl/>
        </w:rPr>
        <w:t>ته</w:t>
      </w:r>
      <w:r w:rsidRPr="00A35821">
        <w:rPr>
          <w:rFonts w:cs="B Nazanin" w:hint="cs"/>
          <w:rtl/>
        </w:rPr>
        <w:t>ی</w:t>
      </w:r>
      <w:r w:rsidRPr="00A35821">
        <w:rPr>
          <w:rFonts w:cs="B Nazanin" w:hint="eastAsia"/>
          <w:rtl/>
        </w:rPr>
        <w:t>ه</w:t>
      </w:r>
      <w:r w:rsidRPr="00A35821">
        <w:rPr>
          <w:rFonts w:cs="B Nazanin" w:hint="cs"/>
          <w:rtl/>
        </w:rPr>
        <w:t xml:space="preserve"> نرم‌افزارها و سخت‌افزارهاي لازم و </w:t>
      </w:r>
      <w:r w:rsidRPr="00A35821">
        <w:rPr>
          <w:rFonts w:cs="B Nazanin"/>
          <w:rtl/>
        </w:rPr>
        <w:t>به‌کارگ</w:t>
      </w:r>
      <w:r w:rsidRPr="00A35821">
        <w:rPr>
          <w:rFonts w:cs="B Nazanin" w:hint="cs"/>
          <w:rtl/>
        </w:rPr>
        <w:t>ی</w:t>
      </w:r>
      <w:r w:rsidRPr="00A35821">
        <w:rPr>
          <w:rFonts w:cs="B Nazanin" w:hint="eastAsia"/>
          <w:rtl/>
        </w:rPr>
        <w:t>ر</w:t>
      </w:r>
      <w:r w:rsidRPr="00A35821">
        <w:rPr>
          <w:rFonts w:cs="B Nazanin" w:hint="cs"/>
          <w:rtl/>
        </w:rPr>
        <w:t xml:space="preserve">ی </w:t>
      </w:r>
      <w:r w:rsidRPr="00A35821">
        <w:rPr>
          <w:rFonts w:cs="B Nazanin"/>
          <w:rtl/>
        </w:rPr>
        <w:t>آن‌ها</w:t>
      </w:r>
      <w:r w:rsidRPr="00A35821">
        <w:rPr>
          <w:rFonts w:cs="B Nazanin" w:hint="cs"/>
          <w:rtl/>
        </w:rPr>
        <w:t xml:space="preserve"> براي اجراي اهداف و موضوع فعاليت صندوق؛</w:t>
      </w:r>
    </w:p>
    <w:p w14:paraId="4510C8E7" w14:textId="77777777" w:rsidR="00036294" w:rsidRPr="00A35821" w:rsidRDefault="00036294" w:rsidP="00ED350D">
      <w:pPr>
        <w:numPr>
          <w:ilvl w:val="0"/>
          <w:numId w:val="1"/>
        </w:numPr>
        <w:tabs>
          <w:tab w:val="clear" w:pos="1356"/>
          <w:tab w:val="left" w:pos="333"/>
          <w:tab w:val="num" w:pos="1538"/>
        </w:tabs>
        <w:ind w:left="0" w:firstLine="0"/>
        <w:jc w:val="both"/>
        <w:rPr>
          <w:rFonts w:cs="B Nazanin"/>
        </w:rPr>
      </w:pPr>
      <w:r w:rsidRPr="00A35821">
        <w:rPr>
          <w:rFonts w:cs="B Nazanin" w:hint="cs"/>
          <w:rtl/>
        </w:rPr>
        <w:t>مشارکت در مراحل اجرايي صندوق از جمله پذيره‌نويسي، صدور و ابطال واحد‌هاي سرمايه‌گذاري مطابق مفاد اساسنامه؛</w:t>
      </w:r>
    </w:p>
    <w:p w14:paraId="2FF81F9C" w14:textId="77777777" w:rsidR="00036294" w:rsidRPr="00A35821" w:rsidRDefault="00036294" w:rsidP="00ED350D">
      <w:pPr>
        <w:numPr>
          <w:ilvl w:val="0"/>
          <w:numId w:val="1"/>
        </w:numPr>
        <w:tabs>
          <w:tab w:val="clear" w:pos="1356"/>
          <w:tab w:val="left" w:pos="333"/>
          <w:tab w:val="num" w:pos="1538"/>
        </w:tabs>
        <w:ind w:left="0" w:firstLine="0"/>
        <w:jc w:val="both"/>
        <w:rPr>
          <w:rFonts w:cs="B Nazanin"/>
        </w:rPr>
      </w:pPr>
      <w:r w:rsidRPr="00A35821">
        <w:rPr>
          <w:rFonts w:cs="B Nazanin" w:hint="cs"/>
          <w:rtl/>
        </w:rPr>
        <w:t>انجام امور ثبتی صندوق نزد مرجع ثبت شرکت‌ها و سازمان و پیگیری درج آگهی مربوطه در روزنامه رسمی جمهوری اسلامی ایران؛</w:t>
      </w:r>
    </w:p>
    <w:p w14:paraId="5CE16768" w14:textId="7049D83A" w:rsidR="00036294" w:rsidRDefault="00036294" w:rsidP="00EA497A">
      <w:pPr>
        <w:numPr>
          <w:ilvl w:val="0"/>
          <w:numId w:val="1"/>
        </w:numPr>
        <w:tabs>
          <w:tab w:val="clear" w:pos="1356"/>
          <w:tab w:val="left" w:pos="333"/>
          <w:tab w:val="num" w:pos="1416"/>
        </w:tabs>
        <w:ind w:left="0" w:firstLine="0"/>
        <w:jc w:val="both"/>
        <w:rPr>
          <w:rFonts w:cs="B Nazanin"/>
        </w:rPr>
      </w:pPr>
      <w:r w:rsidRPr="00A35821">
        <w:rPr>
          <w:rFonts w:cs="B Nazanin" w:hint="cs"/>
          <w:rtl/>
        </w:rPr>
        <w:t xml:space="preserve">ثبت و نگهداری مشخصات درخواست‌های </w:t>
      </w:r>
      <w:r w:rsidR="00676943">
        <w:rPr>
          <w:rFonts w:cs="B Nazanin" w:hint="cs"/>
          <w:rtl/>
        </w:rPr>
        <w:t>ارائه شده</w:t>
      </w:r>
      <w:r w:rsidRPr="00A35821">
        <w:rPr>
          <w:rFonts w:cs="B Nazanin" w:hint="cs"/>
          <w:rtl/>
        </w:rPr>
        <w:t xml:space="preserve"> برای صدور واحدهای سرمایه‌گذاری </w:t>
      </w:r>
      <w:r w:rsidR="00676943">
        <w:rPr>
          <w:rFonts w:cs="B Nazanin" w:hint="cs"/>
          <w:rtl/>
        </w:rPr>
        <w:t>ممتاز</w:t>
      </w:r>
      <w:r w:rsidR="00825235">
        <w:rPr>
          <w:rFonts w:cs="B Nazanin" w:hint="cs"/>
          <w:rtl/>
        </w:rPr>
        <w:t xml:space="preserve"> </w:t>
      </w:r>
      <w:r w:rsidRPr="00A35821">
        <w:rPr>
          <w:rFonts w:cs="B Nazanin" w:hint="cs"/>
          <w:rtl/>
        </w:rPr>
        <w:t xml:space="preserve">شامل زمان </w:t>
      </w:r>
      <w:r w:rsidR="007C1451" w:rsidRPr="00A35821">
        <w:rPr>
          <w:rFonts w:cs="B Nazanin"/>
          <w:rtl/>
        </w:rPr>
        <w:t>ارائه</w:t>
      </w:r>
      <w:r w:rsidRPr="00A35821">
        <w:rPr>
          <w:rFonts w:cs="B Nazanin" w:hint="cs"/>
          <w:rtl/>
        </w:rPr>
        <w:t xml:space="preserve"> درخواست، تعداد واحدهای </w:t>
      </w:r>
      <w:r w:rsidR="00DD21A6" w:rsidRPr="00A35821">
        <w:rPr>
          <w:rFonts w:cs="B Nazanin"/>
          <w:rtl/>
        </w:rPr>
        <w:t>درخواست شده</w:t>
      </w:r>
      <w:r w:rsidRPr="00A35821">
        <w:rPr>
          <w:rFonts w:cs="B Nazanin" w:hint="cs"/>
          <w:rtl/>
        </w:rPr>
        <w:t xml:space="preserve"> برای صدور و نتیجه اقدامات صورت گرفته در اجرای درخواست صدور و ثبت آن در سامانه معاملات؛</w:t>
      </w:r>
    </w:p>
    <w:p w14:paraId="4E48E26A" w14:textId="77777777" w:rsidR="00676943" w:rsidRPr="00A35821" w:rsidRDefault="00676943" w:rsidP="00676943">
      <w:pPr>
        <w:numPr>
          <w:ilvl w:val="0"/>
          <w:numId w:val="1"/>
        </w:numPr>
        <w:tabs>
          <w:tab w:val="clear" w:pos="1356"/>
          <w:tab w:val="left" w:pos="333"/>
          <w:tab w:val="num" w:pos="1538"/>
        </w:tabs>
        <w:ind w:left="0" w:firstLine="0"/>
        <w:jc w:val="both"/>
        <w:rPr>
          <w:rFonts w:cs="B Nazanin"/>
        </w:rPr>
      </w:pPr>
      <w:r w:rsidRPr="00A35821">
        <w:rPr>
          <w:rFonts w:cs="B Nazanin" w:hint="cs"/>
          <w:rtl/>
        </w:rPr>
        <w:t xml:space="preserve">ثبت و نگهداري حساب </w:t>
      </w:r>
      <w:r>
        <w:rPr>
          <w:rFonts w:cs="B Nazanin" w:hint="cs"/>
          <w:rtl/>
        </w:rPr>
        <w:t>هر سرمایه</w:t>
      </w:r>
      <w:r>
        <w:rPr>
          <w:rFonts w:cs="B Nazanin"/>
          <w:rtl/>
        </w:rPr>
        <w:softHyphen/>
      </w:r>
      <w:r>
        <w:rPr>
          <w:rFonts w:cs="B Nazanin" w:hint="cs"/>
          <w:rtl/>
        </w:rPr>
        <w:t>گذار</w:t>
      </w:r>
      <w:r w:rsidRPr="00A35821">
        <w:rPr>
          <w:rFonts w:cs="B Nazanin" w:hint="cs"/>
          <w:rtl/>
        </w:rPr>
        <w:t xml:space="preserve"> شامل مبالغ پرداختي و دريافتي، تعداد واحدهاي سرمايه</w:t>
      </w:r>
      <w:r w:rsidRPr="00A35821">
        <w:rPr>
          <w:rFonts w:cs="B Nazanin" w:hint="eastAsia"/>
          <w:rtl/>
        </w:rPr>
        <w:t>‌</w:t>
      </w:r>
      <w:r w:rsidRPr="00A35821">
        <w:rPr>
          <w:rFonts w:cs="B Nazanin" w:hint="cs"/>
          <w:rtl/>
        </w:rPr>
        <w:t>گذاري صادره و ابطال‌شده</w:t>
      </w:r>
      <w:r>
        <w:rPr>
          <w:rFonts w:cs="B Nazanin" w:hint="cs"/>
          <w:rtl/>
        </w:rPr>
        <w:t xml:space="preserve"> و تعداد واحدهای سرمایه</w:t>
      </w:r>
      <w:r>
        <w:rPr>
          <w:rFonts w:cs="B Nazanin"/>
          <w:rtl/>
        </w:rPr>
        <w:softHyphen/>
      </w:r>
      <w:r>
        <w:rPr>
          <w:rFonts w:cs="B Nazanin" w:hint="cs"/>
          <w:rtl/>
        </w:rPr>
        <w:t>گذاری در تملک وی در خصوص واحدهای سرمایه</w:t>
      </w:r>
      <w:r>
        <w:rPr>
          <w:rFonts w:cs="B Nazanin"/>
          <w:rtl/>
        </w:rPr>
        <w:softHyphen/>
      </w:r>
      <w:r>
        <w:rPr>
          <w:rFonts w:cs="B Nazanin" w:hint="cs"/>
          <w:rtl/>
        </w:rPr>
        <w:t>گذاری عادی صندوق</w:t>
      </w:r>
      <w:r w:rsidRPr="00A35821">
        <w:rPr>
          <w:rFonts w:cs="B Nazanin" w:hint="cs"/>
          <w:rtl/>
        </w:rPr>
        <w:t>؛</w:t>
      </w:r>
    </w:p>
    <w:p w14:paraId="5D22C9FB" w14:textId="77777777" w:rsidR="00036294" w:rsidRPr="00A35821" w:rsidRDefault="00036294" w:rsidP="00ED350D">
      <w:pPr>
        <w:numPr>
          <w:ilvl w:val="0"/>
          <w:numId w:val="1"/>
        </w:numPr>
        <w:tabs>
          <w:tab w:val="clear" w:pos="1356"/>
          <w:tab w:val="left" w:pos="333"/>
          <w:tab w:val="num" w:pos="981"/>
        </w:tabs>
        <w:ind w:left="0" w:firstLine="0"/>
        <w:jc w:val="both"/>
        <w:rPr>
          <w:rFonts w:cs="B Nazanin"/>
        </w:rPr>
      </w:pPr>
      <w:r w:rsidRPr="00A35821">
        <w:rPr>
          <w:rFonts w:cs="B Nazanin" w:hint="cs"/>
          <w:rtl/>
        </w:rPr>
        <w:t>تهیه و ارسال گزارش</w:t>
      </w:r>
      <w:r w:rsidRPr="00A35821">
        <w:rPr>
          <w:rFonts w:cs="B Nazanin" w:hint="eastAsia"/>
          <w:rtl/>
        </w:rPr>
        <w:t xml:space="preserve">‌های درخواستی </w:t>
      </w:r>
      <w:r w:rsidRPr="00A35821">
        <w:rPr>
          <w:rFonts w:cs="B Nazanin" w:hint="cs"/>
          <w:rtl/>
        </w:rPr>
        <w:t>متولی</w:t>
      </w:r>
      <w:r w:rsidR="00676943">
        <w:rPr>
          <w:rFonts w:cs="B Nazanin" w:hint="cs"/>
          <w:rtl/>
        </w:rPr>
        <w:t xml:space="preserve"> </w:t>
      </w:r>
      <w:r w:rsidR="00676943" w:rsidRPr="00A35821">
        <w:rPr>
          <w:rFonts w:cs="B Nazanin" w:hint="cs"/>
          <w:rtl/>
        </w:rPr>
        <w:t xml:space="preserve">در اختیار گذاشتن همه اطلاعاتی که متولی جهت انجام وظایف خود </w:t>
      </w:r>
      <w:r w:rsidR="00676943" w:rsidRPr="00A35821">
        <w:rPr>
          <w:rFonts w:cs="B Nazanin"/>
          <w:rtl/>
        </w:rPr>
        <w:t>بدان‌ها</w:t>
      </w:r>
      <w:r w:rsidR="00676943" w:rsidRPr="00A35821">
        <w:rPr>
          <w:rFonts w:cs="B Nazanin" w:hint="cs"/>
          <w:rtl/>
        </w:rPr>
        <w:t xml:space="preserve"> نیاز دارد</w:t>
      </w:r>
      <w:r w:rsidRPr="00A35821">
        <w:rPr>
          <w:rFonts w:cs="B Nazanin" w:hint="cs"/>
          <w:rtl/>
        </w:rPr>
        <w:t>؛</w:t>
      </w:r>
    </w:p>
    <w:p w14:paraId="1AAB9B58" w14:textId="4390E9DB" w:rsidR="00036294" w:rsidRPr="00A35821" w:rsidRDefault="00036294" w:rsidP="00401864">
      <w:pPr>
        <w:numPr>
          <w:ilvl w:val="0"/>
          <w:numId w:val="1"/>
        </w:numPr>
        <w:tabs>
          <w:tab w:val="clear" w:pos="1356"/>
          <w:tab w:val="left" w:pos="333"/>
          <w:tab w:val="num" w:pos="1416"/>
        </w:tabs>
        <w:ind w:left="0" w:firstLine="0"/>
        <w:jc w:val="both"/>
        <w:rPr>
          <w:rFonts w:cs="B Nazanin"/>
        </w:rPr>
      </w:pPr>
      <w:r w:rsidRPr="00A35821">
        <w:rPr>
          <w:rFonts w:cs="B Nazanin" w:hint="cs"/>
          <w:rtl/>
        </w:rPr>
        <w:t xml:space="preserve">تعیین صاحبان امضای مجاز صندوق در اموری غیر از پرداخت‌های صندوق </w:t>
      </w:r>
      <w:r w:rsidR="00DD21A6" w:rsidRPr="00A35821">
        <w:rPr>
          <w:rFonts w:cs="B Nazanin"/>
          <w:rtl/>
        </w:rPr>
        <w:t>و تع</w:t>
      </w:r>
      <w:r w:rsidR="00DD21A6" w:rsidRPr="00A35821">
        <w:rPr>
          <w:rFonts w:cs="B Nazanin" w:hint="cs"/>
          <w:rtl/>
        </w:rPr>
        <w:t>یی</w:t>
      </w:r>
      <w:r w:rsidR="00DD21A6" w:rsidRPr="00A35821">
        <w:rPr>
          <w:rFonts w:cs="B Nazanin" w:hint="eastAsia"/>
          <w:rtl/>
        </w:rPr>
        <w:t>ن</w:t>
      </w:r>
      <w:r w:rsidRPr="00A35821">
        <w:rPr>
          <w:rFonts w:cs="B Nazanin" w:hint="cs"/>
          <w:rtl/>
        </w:rPr>
        <w:t xml:space="preserve"> حدود اختیارات و مسئولیت هر یک از آن</w:t>
      </w:r>
      <w:r w:rsidRPr="00A35821">
        <w:rPr>
          <w:rFonts w:cs="B Nazanin" w:hint="eastAsia"/>
          <w:rtl/>
        </w:rPr>
        <w:t>‌</w:t>
      </w:r>
      <w:r w:rsidRPr="00A35821">
        <w:rPr>
          <w:rFonts w:cs="B Nazanin" w:hint="cs"/>
          <w:rtl/>
        </w:rPr>
        <w:t xml:space="preserve">ها و اطلاع موضوع به </w:t>
      </w:r>
      <w:r w:rsidRPr="00A35821">
        <w:rPr>
          <w:rFonts w:cs="B Nazanin" w:hint="cs"/>
          <w:b/>
          <w:bCs/>
          <w:rtl/>
        </w:rPr>
        <w:t>سازمان</w:t>
      </w:r>
      <w:r w:rsidRPr="00A35821">
        <w:rPr>
          <w:rFonts w:cs="B Nazanin" w:hint="cs"/>
          <w:rtl/>
        </w:rPr>
        <w:t>، متولي، حسابرس؛</w:t>
      </w:r>
    </w:p>
    <w:p w14:paraId="44734DCB" w14:textId="77777777" w:rsidR="00036294" w:rsidRPr="00A35821" w:rsidRDefault="00036294" w:rsidP="00676943">
      <w:pPr>
        <w:numPr>
          <w:ilvl w:val="0"/>
          <w:numId w:val="1"/>
        </w:numPr>
        <w:tabs>
          <w:tab w:val="clear" w:pos="1356"/>
          <w:tab w:val="left" w:pos="333"/>
          <w:tab w:val="num" w:pos="1538"/>
        </w:tabs>
        <w:ind w:left="0" w:firstLine="0"/>
        <w:jc w:val="both"/>
        <w:rPr>
          <w:rFonts w:cs="B Nazanin"/>
        </w:rPr>
      </w:pPr>
      <w:r w:rsidRPr="00A35821">
        <w:rPr>
          <w:rFonts w:cs="B Nazanin" w:hint="cs"/>
          <w:rtl/>
        </w:rPr>
        <w:t xml:space="preserve">تعیین نماینده یا نمایندگان مدیر که در صدور دستورات پرداخت صندوق، صاحب امضای مجاز از طرف مدیر محسوب می‌شوند و معرفی آن‌ها به سازمان، متولی، </w:t>
      </w:r>
      <w:r w:rsidR="00676943">
        <w:rPr>
          <w:rFonts w:cs="B Nazanin" w:hint="cs"/>
          <w:rtl/>
        </w:rPr>
        <w:t>مدیر ثبت</w:t>
      </w:r>
      <w:r w:rsidRPr="00A35821">
        <w:rPr>
          <w:rFonts w:cs="B Nazanin" w:hint="cs"/>
          <w:rtl/>
        </w:rPr>
        <w:t xml:space="preserve"> و حسابرس؛</w:t>
      </w:r>
    </w:p>
    <w:p w14:paraId="167C41E3" w14:textId="77777777" w:rsidR="008A1791" w:rsidRPr="00A35821" w:rsidRDefault="008A1791" w:rsidP="008A1791">
      <w:pPr>
        <w:numPr>
          <w:ilvl w:val="0"/>
          <w:numId w:val="1"/>
        </w:numPr>
        <w:tabs>
          <w:tab w:val="clear" w:pos="1356"/>
          <w:tab w:val="left" w:pos="474"/>
          <w:tab w:val="num" w:pos="1538"/>
        </w:tabs>
        <w:ind w:left="0" w:firstLine="0"/>
        <w:jc w:val="both"/>
        <w:rPr>
          <w:rFonts w:cs="B Nazanin"/>
        </w:rPr>
      </w:pPr>
      <w:r w:rsidRPr="00A35821">
        <w:rPr>
          <w:rFonts w:cs="B Nazanin" w:hint="cs"/>
          <w:rtl/>
        </w:rPr>
        <w:t>معرفی گروه مدیران سرمايه‌گذاري، نظارت بر عملکرد آن</w:t>
      </w:r>
      <w:r w:rsidRPr="00A35821">
        <w:rPr>
          <w:rFonts w:cs="B Nazanin" w:hint="eastAsia"/>
          <w:rtl/>
        </w:rPr>
        <w:t>‌</w:t>
      </w:r>
      <w:r w:rsidRPr="00A35821">
        <w:rPr>
          <w:rFonts w:cs="B Nazanin" w:hint="cs"/>
          <w:rtl/>
        </w:rPr>
        <w:t xml:space="preserve">ها و تعیین </w:t>
      </w:r>
      <w:r w:rsidRPr="00A35821">
        <w:rPr>
          <w:rFonts w:cs="B Nazanin"/>
          <w:rtl/>
        </w:rPr>
        <w:t>نحوه</w:t>
      </w:r>
      <w:r w:rsidRPr="00A35821">
        <w:rPr>
          <w:rFonts w:cs="B Nazanin" w:hint="cs"/>
          <w:rtl/>
        </w:rPr>
        <w:t xml:space="preserve"> جبران خدمات آنان که باید متناسب با کارمزد مدیریت یا متناسب با عملکرد صندوق باشد؛</w:t>
      </w:r>
    </w:p>
    <w:p w14:paraId="37F84C79" w14:textId="77777777" w:rsidR="00036294" w:rsidRPr="00A35821" w:rsidRDefault="00036294" w:rsidP="00ED350D">
      <w:pPr>
        <w:numPr>
          <w:ilvl w:val="0"/>
          <w:numId w:val="1"/>
        </w:numPr>
        <w:tabs>
          <w:tab w:val="clear" w:pos="1356"/>
          <w:tab w:val="left" w:pos="333"/>
          <w:tab w:val="num" w:pos="1538"/>
        </w:tabs>
        <w:ind w:left="0" w:firstLine="0"/>
        <w:jc w:val="both"/>
        <w:rPr>
          <w:rFonts w:cs="B Nazanin"/>
        </w:rPr>
      </w:pPr>
      <w:r w:rsidRPr="00A35821">
        <w:rPr>
          <w:rFonts w:cs="B Nazanin" w:hint="cs"/>
          <w:rtl/>
        </w:rPr>
        <w:t xml:space="preserve">تعيين كارگزار يا كارگزاران صندوق و نظارت بر اجراي بهينه دستورات </w:t>
      </w:r>
      <w:r w:rsidR="001F7E8E" w:rsidRPr="00A35821">
        <w:rPr>
          <w:rFonts w:cs="B Nazanin"/>
          <w:rtl/>
        </w:rPr>
        <w:t>خر</w:t>
      </w:r>
      <w:r w:rsidR="001F7E8E" w:rsidRPr="00A35821">
        <w:rPr>
          <w:rFonts w:cs="B Nazanin" w:hint="cs"/>
          <w:rtl/>
        </w:rPr>
        <w:t>ی</w:t>
      </w:r>
      <w:r w:rsidR="001F7E8E" w:rsidRPr="00A35821">
        <w:rPr>
          <w:rFonts w:cs="B Nazanin" w:hint="eastAsia"/>
          <w:rtl/>
        </w:rPr>
        <w:t>دوفروش</w:t>
      </w:r>
      <w:r w:rsidRPr="00A35821">
        <w:rPr>
          <w:rFonts w:cs="B Nazanin" w:hint="cs"/>
          <w:rtl/>
        </w:rPr>
        <w:t xml:space="preserve"> اوراق بهادار صندوق توسط </w:t>
      </w:r>
      <w:r w:rsidR="007C1451" w:rsidRPr="00A35821">
        <w:rPr>
          <w:rFonts w:cs="B Nazanin"/>
          <w:rtl/>
        </w:rPr>
        <w:t>آن‌ها</w:t>
      </w:r>
      <w:r w:rsidRPr="00A35821">
        <w:rPr>
          <w:rFonts w:cs="B Nazanin" w:hint="cs"/>
          <w:rtl/>
        </w:rPr>
        <w:t>؛</w:t>
      </w:r>
    </w:p>
    <w:p w14:paraId="4B9AA1D6" w14:textId="77777777" w:rsidR="00036294" w:rsidRPr="00A35821" w:rsidRDefault="008A1791" w:rsidP="008A1791">
      <w:pPr>
        <w:numPr>
          <w:ilvl w:val="0"/>
          <w:numId w:val="1"/>
        </w:numPr>
        <w:tabs>
          <w:tab w:val="clear" w:pos="1356"/>
          <w:tab w:val="left" w:pos="333"/>
          <w:tab w:val="num" w:pos="1538"/>
        </w:tabs>
        <w:ind w:left="0" w:firstLine="0"/>
        <w:jc w:val="both"/>
        <w:rPr>
          <w:rFonts w:cs="B Nazanin"/>
        </w:rPr>
      </w:pPr>
      <w:r>
        <w:rPr>
          <w:rFonts w:cs="B Nazanin" w:hint="cs"/>
          <w:rtl/>
        </w:rPr>
        <w:t xml:space="preserve"> ا</w:t>
      </w:r>
      <w:r w:rsidR="00036294" w:rsidRPr="00A35821">
        <w:rPr>
          <w:rFonts w:cs="B Nazanin" w:hint="cs"/>
          <w:rtl/>
        </w:rPr>
        <w:t xml:space="preserve">طلاع به متولي در مورد </w:t>
      </w:r>
      <w:r w:rsidR="00DD21A6" w:rsidRPr="00A35821">
        <w:rPr>
          <w:rFonts w:cs="B Nazanin"/>
          <w:rtl/>
        </w:rPr>
        <w:t>نقل‌وانتقال</w:t>
      </w:r>
      <w:r w:rsidR="00036294" w:rsidRPr="00A35821">
        <w:rPr>
          <w:rFonts w:cs="B Nazanin" w:hint="cs"/>
          <w:rtl/>
        </w:rPr>
        <w:t xml:space="preserve"> اوراق بهادار صندوق بين كارگزاران آن حداکثر ظرف دو روز کاری پس از انجام؛</w:t>
      </w:r>
    </w:p>
    <w:p w14:paraId="063F6D75" w14:textId="77777777" w:rsidR="00036294" w:rsidRPr="00A35821" w:rsidRDefault="00036294" w:rsidP="00ED350D">
      <w:pPr>
        <w:numPr>
          <w:ilvl w:val="0"/>
          <w:numId w:val="1"/>
        </w:numPr>
        <w:tabs>
          <w:tab w:val="clear" w:pos="1356"/>
          <w:tab w:val="left" w:pos="333"/>
          <w:tab w:val="num" w:pos="1538"/>
        </w:tabs>
        <w:ind w:left="0" w:firstLine="0"/>
        <w:jc w:val="both"/>
        <w:rPr>
          <w:rFonts w:cs="B Nazanin"/>
        </w:rPr>
      </w:pPr>
      <w:r w:rsidRPr="00A35821">
        <w:rPr>
          <w:rFonts w:cs="B Nazanin" w:hint="cs"/>
          <w:rtl/>
        </w:rPr>
        <w:t xml:space="preserve">کنترل اطلاعات مربوط به سرمایه‌گذاران که توسط کارگزاران در </w:t>
      </w:r>
      <w:r w:rsidR="00DD21A6" w:rsidRPr="00A35821">
        <w:rPr>
          <w:rFonts w:cs="B Nazanin"/>
          <w:rtl/>
        </w:rPr>
        <w:t>نرم‌افزار</w:t>
      </w:r>
      <w:r w:rsidRPr="00A35821">
        <w:rPr>
          <w:rFonts w:cs="B Nazanin" w:hint="cs"/>
          <w:rtl/>
        </w:rPr>
        <w:t xml:space="preserve"> صندوق ثبت شده است و استخراج نواقص آن و انجام اقدامات لازم طبق رویه صدور، ابطال و معاملات واحدهای سرمایه‌گذاری به منظور رفع نواقص؛</w:t>
      </w:r>
    </w:p>
    <w:p w14:paraId="4A56C565" w14:textId="77777777" w:rsidR="00036294" w:rsidRPr="00A35821" w:rsidRDefault="00036294" w:rsidP="00ED350D">
      <w:pPr>
        <w:numPr>
          <w:ilvl w:val="0"/>
          <w:numId w:val="1"/>
        </w:numPr>
        <w:tabs>
          <w:tab w:val="clear" w:pos="1356"/>
          <w:tab w:val="left" w:pos="333"/>
          <w:tab w:val="num" w:pos="840"/>
          <w:tab w:val="left" w:pos="981"/>
          <w:tab w:val="left" w:pos="1558"/>
        </w:tabs>
        <w:ind w:left="0" w:firstLine="0"/>
        <w:jc w:val="both"/>
        <w:rPr>
          <w:rFonts w:cs="B Nazanin"/>
        </w:rPr>
      </w:pPr>
      <w:r w:rsidRPr="00A35821">
        <w:rPr>
          <w:rFonts w:cs="B Nazanin" w:hint="cs"/>
          <w:rtl/>
        </w:rPr>
        <w:t>اخذ و تنظیم دفاتر قانونی و تنظیم و ارائه اظهارنامه مالیاتی صندوق طبق قوانین و مقررات مربوطه؛</w:t>
      </w:r>
    </w:p>
    <w:p w14:paraId="7DDF8DC0" w14:textId="77777777" w:rsidR="00036294" w:rsidRPr="00A35821" w:rsidRDefault="00036294" w:rsidP="00ED350D">
      <w:pPr>
        <w:numPr>
          <w:ilvl w:val="0"/>
          <w:numId w:val="1"/>
        </w:numPr>
        <w:tabs>
          <w:tab w:val="clear" w:pos="1356"/>
          <w:tab w:val="left" w:pos="333"/>
          <w:tab w:val="num" w:pos="1538"/>
        </w:tabs>
        <w:ind w:left="0" w:firstLine="0"/>
        <w:jc w:val="both"/>
        <w:rPr>
          <w:rFonts w:cs="B Nazanin"/>
        </w:rPr>
      </w:pPr>
      <w:r w:rsidRPr="00A35821">
        <w:rPr>
          <w:rFonts w:cs="B Nazanin" w:hint="cs"/>
          <w:rtl/>
        </w:rPr>
        <w:t xml:space="preserve">جمع‌آوري و نگهداري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Pr="00A35821">
        <w:rPr>
          <w:rFonts w:cs="B Nazanin" w:hint="cs"/>
          <w:rtl/>
        </w:rPr>
        <w:t xml:space="preserve"> مدارک مثبته مربوط به وقايع مالي صندوق، ثبت وقايع مالي صندوق طبق اصول، رويه‌ها و استانداردهای حسابداري و دستورالعمل‌های ابلاغی توسط سازمان و </w:t>
      </w:r>
      <w:r w:rsidR="00DD21A6" w:rsidRPr="00A35821">
        <w:rPr>
          <w:rFonts w:cs="B Nazanin"/>
          <w:rtl/>
        </w:rPr>
        <w:t>ته</w:t>
      </w:r>
      <w:r w:rsidR="00DD21A6" w:rsidRPr="00A35821">
        <w:rPr>
          <w:rFonts w:cs="B Nazanin" w:hint="cs"/>
          <w:rtl/>
        </w:rPr>
        <w:t>ی</w:t>
      </w:r>
      <w:r w:rsidR="00DD21A6" w:rsidRPr="00A35821">
        <w:rPr>
          <w:rFonts w:cs="B Nazanin" w:hint="eastAsia"/>
          <w:rtl/>
        </w:rPr>
        <w:t>ه</w:t>
      </w:r>
      <w:r w:rsidRPr="00A35821">
        <w:rPr>
          <w:rFonts w:cs="B Nazanin" w:hint="cs"/>
          <w:rtl/>
        </w:rPr>
        <w:t xml:space="preserve"> گزارش‌هاي مورد نياز طبق مفاد اساسنامه؛</w:t>
      </w:r>
    </w:p>
    <w:p w14:paraId="044E0BB2" w14:textId="77777777" w:rsidR="00036294" w:rsidRPr="00A35821" w:rsidRDefault="00036294" w:rsidP="00ED350D">
      <w:pPr>
        <w:numPr>
          <w:ilvl w:val="0"/>
          <w:numId w:val="1"/>
        </w:numPr>
        <w:tabs>
          <w:tab w:val="clear" w:pos="1356"/>
          <w:tab w:val="left" w:pos="474"/>
          <w:tab w:val="num" w:pos="840"/>
          <w:tab w:val="left" w:pos="981"/>
          <w:tab w:val="left" w:pos="1416"/>
        </w:tabs>
        <w:ind w:left="0" w:firstLine="0"/>
        <w:jc w:val="both"/>
        <w:rPr>
          <w:rFonts w:cs="B Nazanin"/>
        </w:rPr>
      </w:pPr>
      <w:r w:rsidRPr="00A35821">
        <w:rPr>
          <w:rFonts w:cs="B Nazanin" w:hint="cs"/>
          <w:rtl/>
        </w:rPr>
        <w:t>محاسبۀ ارزش خالص دارایی، ارزش آماری، قیمت صدور و قیمت ابطال هر واحد سرمایه‌گذاری مطابق مفاد اساسنامه و سایر مقررات؛</w:t>
      </w:r>
    </w:p>
    <w:p w14:paraId="41235267" w14:textId="77777777" w:rsidR="00036294" w:rsidRDefault="00036294" w:rsidP="009F79D2">
      <w:pPr>
        <w:numPr>
          <w:ilvl w:val="0"/>
          <w:numId w:val="1"/>
        </w:numPr>
        <w:tabs>
          <w:tab w:val="clear" w:pos="1356"/>
          <w:tab w:val="left" w:pos="474"/>
          <w:tab w:val="num" w:pos="840"/>
          <w:tab w:val="left" w:pos="981"/>
          <w:tab w:val="left" w:pos="1416"/>
        </w:tabs>
        <w:ind w:left="0" w:firstLine="0"/>
        <w:jc w:val="both"/>
        <w:rPr>
          <w:rFonts w:cs="B Nazanin"/>
        </w:rPr>
      </w:pPr>
      <w:r w:rsidRPr="00A35821">
        <w:rPr>
          <w:rFonts w:cs="B Nazanin" w:hint="cs"/>
          <w:rtl/>
        </w:rPr>
        <w:lastRenderedPageBreak/>
        <w:t xml:space="preserve">اعلام به سازمان، بورس مربوطه و متولی در صورت بروز هر گونه خطا در محاسبه و انتشار </w:t>
      </w:r>
      <w:r w:rsidR="001F7E8E" w:rsidRPr="00A35821">
        <w:rPr>
          <w:rFonts w:cs="B Nazanin"/>
          <w:rtl/>
        </w:rPr>
        <w:t>محاسبه</w:t>
      </w:r>
      <w:r w:rsidRPr="00A35821">
        <w:rPr>
          <w:rFonts w:cs="B Nazanin" w:hint="cs"/>
          <w:rtl/>
        </w:rPr>
        <w:t xml:space="preserve"> ارزش خالص دارایی، ارزش آماری، قیمت صدور و قیمت ابطال هر واحد سرمایه‌گذاری در اسرع وقت؛</w:t>
      </w:r>
    </w:p>
    <w:p w14:paraId="031D0FBD" w14:textId="77777777" w:rsidR="009F79D2" w:rsidRPr="00AC5B40" w:rsidRDefault="009F79D2" w:rsidP="009F79D2">
      <w:pPr>
        <w:numPr>
          <w:ilvl w:val="0"/>
          <w:numId w:val="1"/>
        </w:numPr>
        <w:tabs>
          <w:tab w:val="clear" w:pos="1356"/>
          <w:tab w:val="left" w:pos="333"/>
          <w:tab w:val="num" w:pos="1538"/>
        </w:tabs>
        <w:ind w:left="0" w:firstLine="0"/>
        <w:jc w:val="both"/>
        <w:rPr>
          <w:rFonts w:cs="B Nazanin"/>
        </w:rPr>
      </w:pPr>
      <w:r w:rsidRPr="00AC5B40">
        <w:rPr>
          <w:rFonts w:cs="B Nazanin" w:hint="eastAsia"/>
          <w:rtl/>
        </w:rPr>
        <w:t>تصم</w:t>
      </w:r>
      <w:r w:rsidRPr="00AC5B40">
        <w:rPr>
          <w:rFonts w:cs="B Nazanin" w:hint="cs"/>
          <w:rtl/>
        </w:rPr>
        <w:t>ی</w:t>
      </w:r>
      <w:r w:rsidRPr="00AC5B40">
        <w:rPr>
          <w:rFonts w:cs="B Nazanin" w:hint="eastAsia"/>
          <w:rtl/>
        </w:rPr>
        <w:t>م‌گ</w:t>
      </w:r>
      <w:r w:rsidRPr="00AC5B40">
        <w:rPr>
          <w:rFonts w:cs="B Nazanin" w:hint="cs"/>
          <w:rtl/>
        </w:rPr>
        <w:t>ی</w:t>
      </w:r>
      <w:r w:rsidRPr="00AC5B40">
        <w:rPr>
          <w:rFonts w:cs="B Nazanin" w:hint="eastAsia"/>
          <w:rtl/>
        </w:rPr>
        <w:t>ر</w:t>
      </w:r>
      <w:r w:rsidRPr="00AC5B40">
        <w:rPr>
          <w:rFonts w:cs="B Nazanin" w:hint="cs"/>
          <w:rtl/>
        </w:rPr>
        <w:t>ی</w:t>
      </w:r>
      <w:r w:rsidRPr="00AC5B40">
        <w:rPr>
          <w:rFonts w:cs="B Nazanin" w:hint="eastAsia"/>
          <w:rtl/>
        </w:rPr>
        <w:t>،</w:t>
      </w:r>
      <w:r w:rsidRPr="00AC5B40">
        <w:rPr>
          <w:rFonts w:cs="B Nazanin"/>
          <w:rtl/>
        </w:rPr>
        <w:t xml:space="preserve"> </w:t>
      </w:r>
      <w:r w:rsidRPr="00AC5B40">
        <w:rPr>
          <w:rFonts w:cs="B Nazanin" w:hint="eastAsia"/>
          <w:rtl/>
        </w:rPr>
        <w:t>انجام</w:t>
      </w:r>
      <w:r w:rsidRPr="00AC5B40">
        <w:rPr>
          <w:rFonts w:cs="B Nazanin"/>
          <w:rtl/>
        </w:rPr>
        <w:t xml:space="preserve"> </w:t>
      </w:r>
      <w:r w:rsidRPr="00AC5B40">
        <w:rPr>
          <w:rFonts w:cs="B Nazanin" w:hint="eastAsia"/>
          <w:rtl/>
        </w:rPr>
        <w:t>مذاکرات</w:t>
      </w:r>
      <w:r w:rsidRPr="00AC5B40">
        <w:rPr>
          <w:rFonts w:cs="B Nazanin"/>
          <w:rtl/>
        </w:rPr>
        <w:t xml:space="preserve"> </w:t>
      </w:r>
      <w:r w:rsidRPr="00AC5B40">
        <w:rPr>
          <w:rFonts w:cs="B Nazanin" w:hint="eastAsia"/>
          <w:rtl/>
        </w:rPr>
        <w:t>و</w:t>
      </w:r>
      <w:r w:rsidRPr="00AC5B40">
        <w:rPr>
          <w:rFonts w:cs="B Nazanin"/>
          <w:rtl/>
        </w:rPr>
        <w:t xml:space="preserve"> </w:t>
      </w:r>
      <w:r w:rsidRPr="00AC5B40">
        <w:rPr>
          <w:rFonts w:cs="B Nazanin" w:hint="eastAsia"/>
          <w:rtl/>
        </w:rPr>
        <w:t>توافق</w:t>
      </w:r>
      <w:r w:rsidRPr="00AC5B40">
        <w:rPr>
          <w:rFonts w:cs="B Nazanin"/>
          <w:rtl/>
        </w:rPr>
        <w:t xml:space="preserve"> </w:t>
      </w:r>
      <w:r w:rsidRPr="00AC5B40">
        <w:rPr>
          <w:rFonts w:cs="B Nazanin" w:hint="eastAsia"/>
          <w:rtl/>
        </w:rPr>
        <w:t>اول</w:t>
      </w:r>
      <w:r w:rsidRPr="00AC5B40">
        <w:rPr>
          <w:rFonts w:cs="B Nazanin" w:hint="cs"/>
          <w:rtl/>
        </w:rPr>
        <w:t>ی</w:t>
      </w:r>
      <w:r w:rsidRPr="00AC5B40">
        <w:rPr>
          <w:rFonts w:cs="B Nazanin" w:hint="eastAsia"/>
          <w:rtl/>
        </w:rPr>
        <w:t>ه</w:t>
      </w:r>
      <w:r w:rsidRPr="00AC5B40">
        <w:rPr>
          <w:rFonts w:cs="B Nazanin"/>
          <w:rtl/>
        </w:rPr>
        <w:t xml:space="preserve"> </w:t>
      </w:r>
      <w:r w:rsidRPr="00AC5B40">
        <w:rPr>
          <w:rFonts w:cs="B Nazanin" w:hint="eastAsia"/>
          <w:rtl/>
        </w:rPr>
        <w:t>در</w:t>
      </w:r>
      <w:r w:rsidRPr="00AC5B40">
        <w:rPr>
          <w:rFonts w:cs="B Nazanin"/>
          <w:rtl/>
        </w:rPr>
        <w:t xml:space="preserve"> </w:t>
      </w:r>
      <w:r w:rsidRPr="00AC5B40">
        <w:rPr>
          <w:rFonts w:cs="B Nazanin" w:hint="eastAsia"/>
          <w:rtl/>
        </w:rPr>
        <w:t>خصوص</w:t>
      </w:r>
      <w:r w:rsidRPr="00AC5B40">
        <w:rPr>
          <w:rFonts w:cs="B Nazanin"/>
          <w:rtl/>
        </w:rPr>
        <w:t xml:space="preserve"> </w:t>
      </w:r>
      <w:r w:rsidRPr="00AC5B40">
        <w:rPr>
          <w:rFonts w:cs="B Nazanin" w:hint="eastAsia"/>
          <w:rtl/>
        </w:rPr>
        <w:t>مشارکت</w:t>
      </w:r>
      <w:r w:rsidRPr="00AC5B40">
        <w:rPr>
          <w:rFonts w:cs="B Nazanin"/>
          <w:rtl/>
        </w:rPr>
        <w:t xml:space="preserve"> </w:t>
      </w:r>
      <w:r w:rsidRPr="00AC5B40">
        <w:rPr>
          <w:rFonts w:cs="B Nazanin" w:hint="eastAsia"/>
          <w:rtl/>
        </w:rPr>
        <w:t>صندوق</w:t>
      </w:r>
      <w:r w:rsidRPr="00AC5B40">
        <w:rPr>
          <w:rFonts w:cs="B Nazanin"/>
          <w:rtl/>
        </w:rPr>
        <w:t xml:space="preserve"> </w:t>
      </w:r>
      <w:r w:rsidRPr="00AC5B40">
        <w:rPr>
          <w:rFonts w:cs="B Nazanin" w:hint="eastAsia"/>
          <w:rtl/>
        </w:rPr>
        <w:t>در</w:t>
      </w:r>
      <w:r w:rsidRPr="00AC5B40">
        <w:rPr>
          <w:rFonts w:cs="B Nazanin"/>
          <w:rtl/>
        </w:rPr>
        <w:t xml:space="preserve"> </w:t>
      </w:r>
      <w:r w:rsidRPr="00AC5B40">
        <w:rPr>
          <w:rFonts w:cs="B Nazanin" w:hint="eastAsia"/>
          <w:rtl/>
        </w:rPr>
        <w:t>تعهد</w:t>
      </w:r>
      <w:r w:rsidRPr="00AC5B40">
        <w:rPr>
          <w:rFonts w:cs="B Nazanin"/>
          <w:rtl/>
        </w:rPr>
        <w:t xml:space="preserve"> </w:t>
      </w:r>
      <w:r w:rsidRPr="00AC5B40">
        <w:rPr>
          <w:rFonts w:cs="B Nazanin" w:hint="eastAsia"/>
          <w:rtl/>
        </w:rPr>
        <w:t>پذ</w:t>
      </w:r>
      <w:r w:rsidRPr="00AC5B40">
        <w:rPr>
          <w:rFonts w:cs="B Nazanin" w:hint="cs"/>
          <w:rtl/>
        </w:rPr>
        <w:t>ی</w:t>
      </w:r>
      <w:r w:rsidRPr="00AC5B40">
        <w:rPr>
          <w:rFonts w:cs="B Nazanin" w:hint="eastAsia"/>
          <w:rtl/>
        </w:rPr>
        <w:t>ره‌نو</w:t>
      </w:r>
      <w:r w:rsidRPr="00AC5B40">
        <w:rPr>
          <w:rFonts w:cs="B Nazanin" w:hint="cs"/>
          <w:rtl/>
        </w:rPr>
        <w:t>ی</w:t>
      </w:r>
      <w:r w:rsidRPr="00AC5B40">
        <w:rPr>
          <w:rFonts w:cs="B Nazanin" w:hint="eastAsia"/>
          <w:rtl/>
        </w:rPr>
        <w:t>س</w:t>
      </w:r>
      <w:r w:rsidRPr="00AC5B40">
        <w:rPr>
          <w:rFonts w:cs="B Nazanin" w:hint="cs"/>
          <w:rtl/>
        </w:rPr>
        <w:t>ی</w:t>
      </w:r>
      <w:r w:rsidRPr="00AC5B40">
        <w:rPr>
          <w:rFonts w:cs="B Nazanin"/>
          <w:rtl/>
        </w:rPr>
        <w:t xml:space="preserve"> </w:t>
      </w:r>
      <w:r w:rsidRPr="00AC5B40">
        <w:rPr>
          <w:rFonts w:cs="B Nazanin" w:hint="cs"/>
          <w:rtl/>
        </w:rPr>
        <w:t>ی</w:t>
      </w:r>
      <w:r w:rsidRPr="00AC5B40">
        <w:rPr>
          <w:rFonts w:cs="B Nazanin" w:hint="eastAsia"/>
          <w:rtl/>
        </w:rPr>
        <w:t>ا</w:t>
      </w:r>
      <w:r w:rsidRPr="00AC5B40">
        <w:rPr>
          <w:rFonts w:cs="B Nazanin"/>
          <w:rtl/>
        </w:rPr>
        <w:t xml:space="preserve"> </w:t>
      </w:r>
      <w:r w:rsidRPr="00AC5B40">
        <w:rPr>
          <w:rFonts w:cs="B Nazanin" w:hint="eastAsia"/>
          <w:rtl/>
        </w:rPr>
        <w:t>تعهد</w:t>
      </w:r>
      <w:r w:rsidRPr="00AC5B40">
        <w:rPr>
          <w:rFonts w:cs="B Nazanin"/>
          <w:rtl/>
        </w:rPr>
        <w:t xml:space="preserve"> </w:t>
      </w:r>
      <w:r w:rsidRPr="00AC5B40">
        <w:rPr>
          <w:rFonts w:cs="B Nazanin" w:hint="eastAsia"/>
          <w:rtl/>
        </w:rPr>
        <w:t>خر</w:t>
      </w:r>
      <w:r w:rsidRPr="00AC5B40">
        <w:rPr>
          <w:rFonts w:cs="B Nazanin" w:hint="cs"/>
          <w:rtl/>
        </w:rPr>
        <w:t>ی</w:t>
      </w:r>
      <w:r w:rsidRPr="00AC5B40">
        <w:rPr>
          <w:rFonts w:cs="B Nazanin" w:hint="eastAsia"/>
          <w:rtl/>
        </w:rPr>
        <w:t>د</w:t>
      </w:r>
      <w:r w:rsidRPr="00AC5B40">
        <w:rPr>
          <w:rFonts w:cs="B Nazanin"/>
          <w:rtl/>
        </w:rPr>
        <w:t xml:space="preserve"> </w:t>
      </w:r>
      <w:r w:rsidRPr="00AC5B40">
        <w:rPr>
          <w:rFonts w:cs="B Nazanin" w:hint="eastAsia"/>
          <w:rtl/>
        </w:rPr>
        <w:t>اوراق</w:t>
      </w:r>
      <w:r w:rsidRPr="00AC5B40">
        <w:rPr>
          <w:rFonts w:cs="B Nazanin"/>
          <w:rtl/>
        </w:rPr>
        <w:t xml:space="preserve"> </w:t>
      </w:r>
      <w:r w:rsidRPr="00AC5B40">
        <w:rPr>
          <w:rFonts w:cs="B Nazanin" w:hint="eastAsia"/>
          <w:rtl/>
        </w:rPr>
        <w:t>بهادار</w:t>
      </w:r>
      <w:r w:rsidRPr="00AC5B40">
        <w:rPr>
          <w:rFonts w:cs="B Nazanin"/>
          <w:rtl/>
        </w:rPr>
        <w:t xml:space="preserve"> </w:t>
      </w:r>
      <w:r w:rsidRPr="00AC5B40">
        <w:rPr>
          <w:rFonts w:cs="B Nazanin" w:hint="eastAsia"/>
          <w:rtl/>
        </w:rPr>
        <w:t>و</w:t>
      </w:r>
      <w:r w:rsidRPr="00AC5B40">
        <w:rPr>
          <w:rFonts w:cs="B Nazanin"/>
          <w:rtl/>
        </w:rPr>
        <w:t xml:space="preserve"> </w:t>
      </w:r>
      <w:r w:rsidRPr="00AC5B40">
        <w:rPr>
          <w:rFonts w:cs="B Nazanin" w:hint="eastAsia"/>
          <w:rtl/>
        </w:rPr>
        <w:t>ا</w:t>
      </w:r>
      <w:r w:rsidRPr="00AC5B40">
        <w:rPr>
          <w:rFonts w:cs="B Nazanin" w:hint="cs"/>
          <w:rtl/>
        </w:rPr>
        <w:t>ی</w:t>
      </w:r>
      <w:r w:rsidRPr="00AC5B40">
        <w:rPr>
          <w:rFonts w:cs="B Nazanin" w:hint="eastAsia"/>
          <w:rtl/>
        </w:rPr>
        <w:t>فا</w:t>
      </w:r>
      <w:r w:rsidRPr="00AC5B40">
        <w:rPr>
          <w:rFonts w:cs="B Nazanin" w:hint="cs"/>
          <w:rtl/>
        </w:rPr>
        <w:t>ی</w:t>
      </w:r>
      <w:r w:rsidRPr="00AC5B40">
        <w:rPr>
          <w:rFonts w:cs="B Nazanin"/>
          <w:rtl/>
        </w:rPr>
        <w:t xml:space="preserve"> </w:t>
      </w:r>
      <w:r w:rsidRPr="00AC5B40">
        <w:rPr>
          <w:rFonts w:cs="B Nazanin" w:hint="eastAsia"/>
          <w:rtl/>
        </w:rPr>
        <w:t>وظا</w:t>
      </w:r>
      <w:r w:rsidRPr="00AC5B40">
        <w:rPr>
          <w:rFonts w:cs="B Nazanin" w:hint="cs"/>
          <w:rtl/>
        </w:rPr>
        <w:t>ی</w:t>
      </w:r>
      <w:r w:rsidRPr="00AC5B40">
        <w:rPr>
          <w:rFonts w:cs="B Nazanin" w:hint="eastAsia"/>
          <w:rtl/>
        </w:rPr>
        <w:t>ف</w:t>
      </w:r>
      <w:r w:rsidRPr="00AC5B40">
        <w:rPr>
          <w:rFonts w:cs="B Nazanin"/>
          <w:rtl/>
        </w:rPr>
        <w:t xml:space="preserve"> </w:t>
      </w:r>
      <w:r w:rsidRPr="00AC5B40">
        <w:rPr>
          <w:rFonts w:cs="B Nazanin" w:hint="eastAsia"/>
          <w:rtl/>
        </w:rPr>
        <w:t>و</w:t>
      </w:r>
      <w:r w:rsidRPr="00AC5B40">
        <w:rPr>
          <w:rFonts w:cs="B Nazanin"/>
          <w:rtl/>
        </w:rPr>
        <w:t xml:space="preserve"> </w:t>
      </w:r>
      <w:r w:rsidRPr="00AC5B40">
        <w:rPr>
          <w:rFonts w:cs="B Nazanin" w:hint="eastAsia"/>
          <w:rtl/>
        </w:rPr>
        <w:t>مسؤول</w:t>
      </w:r>
      <w:r w:rsidRPr="00AC5B40">
        <w:rPr>
          <w:rFonts w:cs="B Nazanin" w:hint="cs"/>
          <w:rtl/>
        </w:rPr>
        <w:t>ی</w:t>
      </w:r>
      <w:r w:rsidRPr="00AC5B40">
        <w:rPr>
          <w:rFonts w:cs="B Nazanin" w:hint="eastAsia"/>
          <w:rtl/>
        </w:rPr>
        <w:t>ت‌ها</w:t>
      </w:r>
      <w:r w:rsidRPr="00AC5B40">
        <w:rPr>
          <w:rFonts w:cs="B Nazanin" w:hint="cs"/>
          <w:rtl/>
        </w:rPr>
        <w:t>ی</w:t>
      </w:r>
      <w:r w:rsidRPr="00AC5B40">
        <w:rPr>
          <w:rFonts w:cs="B Nazanin"/>
          <w:rtl/>
        </w:rPr>
        <w:t xml:space="preserve"> </w:t>
      </w:r>
      <w:r w:rsidRPr="00AC5B40">
        <w:rPr>
          <w:rFonts w:cs="B Nazanin" w:hint="eastAsia"/>
          <w:rtl/>
        </w:rPr>
        <w:t>پ</w:t>
      </w:r>
      <w:r w:rsidRPr="00AC5B40">
        <w:rPr>
          <w:rFonts w:cs="B Nazanin" w:hint="cs"/>
          <w:rtl/>
        </w:rPr>
        <w:t>ی</w:t>
      </w:r>
      <w:r w:rsidRPr="00AC5B40">
        <w:rPr>
          <w:rFonts w:cs="B Nazanin" w:hint="eastAsia"/>
          <w:rtl/>
        </w:rPr>
        <w:t>ش‌ب</w:t>
      </w:r>
      <w:r w:rsidRPr="00AC5B40">
        <w:rPr>
          <w:rFonts w:cs="B Nazanin" w:hint="cs"/>
          <w:rtl/>
        </w:rPr>
        <w:t>ی</w:t>
      </w:r>
      <w:r w:rsidRPr="00AC5B40">
        <w:rPr>
          <w:rFonts w:cs="B Nazanin" w:hint="eastAsia"/>
          <w:rtl/>
        </w:rPr>
        <w:t>ن</w:t>
      </w:r>
      <w:r w:rsidRPr="00AC5B40">
        <w:rPr>
          <w:rFonts w:cs="B Nazanin" w:hint="cs"/>
          <w:rtl/>
        </w:rPr>
        <w:t>ی</w:t>
      </w:r>
      <w:r w:rsidRPr="00AC5B40">
        <w:rPr>
          <w:rFonts w:cs="B Nazanin"/>
          <w:rtl/>
        </w:rPr>
        <w:t xml:space="preserve"> </w:t>
      </w:r>
      <w:r w:rsidRPr="00AC5B40">
        <w:rPr>
          <w:rFonts w:cs="B Nazanin" w:hint="eastAsia"/>
          <w:rtl/>
        </w:rPr>
        <w:t>شده</w:t>
      </w:r>
      <w:r w:rsidRPr="00AC5B40">
        <w:rPr>
          <w:rFonts w:cs="B Nazanin"/>
          <w:rtl/>
        </w:rPr>
        <w:t xml:space="preserve"> </w:t>
      </w:r>
      <w:r w:rsidRPr="00AC5B40">
        <w:rPr>
          <w:rFonts w:cs="B Nazanin" w:hint="eastAsia"/>
          <w:rtl/>
        </w:rPr>
        <w:t>در</w:t>
      </w:r>
      <w:r w:rsidRPr="00AC5B40">
        <w:rPr>
          <w:rFonts w:cs="B Nazanin"/>
          <w:rtl/>
        </w:rPr>
        <w:t xml:space="preserve"> </w:t>
      </w:r>
      <w:r w:rsidRPr="00AC5B40">
        <w:rPr>
          <w:rFonts w:cs="B Nazanin" w:hint="eastAsia"/>
          <w:rtl/>
        </w:rPr>
        <w:t>اساسنامه</w:t>
      </w:r>
      <w:r w:rsidRPr="00AC5B40">
        <w:rPr>
          <w:rFonts w:cs="B Nazanin"/>
          <w:rtl/>
        </w:rPr>
        <w:t xml:space="preserve"> </w:t>
      </w:r>
      <w:r w:rsidRPr="00AC5B40">
        <w:rPr>
          <w:rFonts w:cs="B Nazanin" w:hint="eastAsia"/>
          <w:rtl/>
        </w:rPr>
        <w:t>در</w:t>
      </w:r>
      <w:r w:rsidRPr="00AC5B40">
        <w:rPr>
          <w:rFonts w:cs="B Nazanin"/>
          <w:rtl/>
        </w:rPr>
        <w:t xml:space="preserve"> </w:t>
      </w:r>
      <w:r w:rsidRPr="00AC5B40">
        <w:rPr>
          <w:rFonts w:cs="B Nazanin" w:hint="eastAsia"/>
          <w:rtl/>
        </w:rPr>
        <w:t>ا</w:t>
      </w:r>
      <w:r w:rsidRPr="00AC5B40">
        <w:rPr>
          <w:rFonts w:cs="B Nazanin" w:hint="cs"/>
          <w:rtl/>
        </w:rPr>
        <w:t>ی</w:t>
      </w:r>
      <w:r w:rsidRPr="00AC5B40">
        <w:rPr>
          <w:rFonts w:cs="B Nazanin" w:hint="eastAsia"/>
          <w:rtl/>
        </w:rPr>
        <w:t>ن</w:t>
      </w:r>
      <w:r w:rsidRPr="00AC5B40">
        <w:rPr>
          <w:rFonts w:cs="B Nazanin"/>
          <w:rtl/>
        </w:rPr>
        <w:t xml:space="preserve"> </w:t>
      </w:r>
      <w:r w:rsidRPr="00AC5B40">
        <w:rPr>
          <w:rFonts w:cs="B Nazanin" w:hint="eastAsia"/>
          <w:rtl/>
        </w:rPr>
        <w:t>زم</w:t>
      </w:r>
      <w:r w:rsidRPr="00AC5B40">
        <w:rPr>
          <w:rFonts w:cs="B Nazanin" w:hint="cs"/>
          <w:rtl/>
        </w:rPr>
        <w:t>ی</w:t>
      </w:r>
      <w:r w:rsidRPr="00AC5B40">
        <w:rPr>
          <w:rFonts w:cs="B Nazanin" w:hint="eastAsia"/>
          <w:rtl/>
        </w:rPr>
        <w:t>نه؛</w:t>
      </w:r>
    </w:p>
    <w:p w14:paraId="0CF182BB" w14:textId="77777777" w:rsidR="009F79D2" w:rsidRPr="00AC5B40" w:rsidRDefault="009F79D2" w:rsidP="009F79D2">
      <w:pPr>
        <w:numPr>
          <w:ilvl w:val="0"/>
          <w:numId w:val="1"/>
        </w:numPr>
        <w:tabs>
          <w:tab w:val="clear" w:pos="1356"/>
          <w:tab w:val="left" w:pos="333"/>
          <w:tab w:val="num" w:pos="1538"/>
        </w:tabs>
        <w:ind w:left="0" w:firstLine="0"/>
        <w:jc w:val="both"/>
        <w:rPr>
          <w:rFonts w:cs="B Nazanin"/>
        </w:rPr>
      </w:pPr>
      <w:r w:rsidRPr="00AC5B40">
        <w:rPr>
          <w:rFonts w:cs="B Nazanin" w:hint="eastAsia"/>
          <w:rtl/>
        </w:rPr>
        <w:t>انعقاد</w:t>
      </w:r>
      <w:r w:rsidRPr="00AC5B40">
        <w:rPr>
          <w:rFonts w:cs="B Nazanin"/>
          <w:rtl/>
        </w:rPr>
        <w:t xml:space="preserve"> </w:t>
      </w:r>
      <w:r w:rsidRPr="00AC5B40">
        <w:rPr>
          <w:rFonts w:cs="B Nazanin" w:hint="eastAsia"/>
          <w:rtl/>
        </w:rPr>
        <w:t>قرارداد</w:t>
      </w:r>
      <w:r w:rsidRPr="00AC5B40">
        <w:rPr>
          <w:rFonts w:cs="B Nazanin"/>
          <w:rtl/>
        </w:rPr>
        <w:t xml:space="preserve"> </w:t>
      </w:r>
      <w:r w:rsidRPr="00AC5B40">
        <w:rPr>
          <w:rFonts w:cs="B Nazanin" w:hint="eastAsia"/>
          <w:rtl/>
        </w:rPr>
        <w:t>تعهد</w:t>
      </w:r>
      <w:r w:rsidRPr="00AC5B40">
        <w:rPr>
          <w:rFonts w:cs="B Nazanin"/>
          <w:rtl/>
        </w:rPr>
        <w:t xml:space="preserve"> </w:t>
      </w:r>
      <w:r w:rsidRPr="00AC5B40">
        <w:rPr>
          <w:rFonts w:cs="B Nazanin" w:hint="eastAsia"/>
          <w:rtl/>
        </w:rPr>
        <w:t>پذ</w:t>
      </w:r>
      <w:r w:rsidRPr="00AC5B40">
        <w:rPr>
          <w:rFonts w:cs="B Nazanin" w:hint="cs"/>
          <w:rtl/>
        </w:rPr>
        <w:t>ی</w:t>
      </w:r>
      <w:r w:rsidRPr="00AC5B40">
        <w:rPr>
          <w:rFonts w:cs="B Nazanin" w:hint="eastAsia"/>
          <w:rtl/>
        </w:rPr>
        <w:t>ره‌نو</w:t>
      </w:r>
      <w:r w:rsidRPr="00AC5B40">
        <w:rPr>
          <w:rFonts w:cs="B Nazanin" w:hint="cs"/>
          <w:rtl/>
        </w:rPr>
        <w:t>ی</w:t>
      </w:r>
      <w:r w:rsidRPr="00AC5B40">
        <w:rPr>
          <w:rFonts w:cs="B Nazanin" w:hint="eastAsia"/>
          <w:rtl/>
        </w:rPr>
        <w:t>س</w:t>
      </w:r>
      <w:r w:rsidRPr="00AC5B40">
        <w:rPr>
          <w:rFonts w:cs="B Nazanin" w:hint="cs"/>
          <w:rtl/>
        </w:rPr>
        <w:t>ی</w:t>
      </w:r>
      <w:r w:rsidRPr="00AC5B40">
        <w:rPr>
          <w:rFonts w:cs="B Nazanin"/>
          <w:rtl/>
        </w:rPr>
        <w:t xml:space="preserve"> </w:t>
      </w:r>
      <w:r w:rsidRPr="00AC5B40">
        <w:rPr>
          <w:rFonts w:cs="B Nazanin" w:hint="cs"/>
          <w:rtl/>
        </w:rPr>
        <w:t>ی</w:t>
      </w:r>
      <w:r w:rsidRPr="00AC5B40">
        <w:rPr>
          <w:rFonts w:cs="B Nazanin" w:hint="eastAsia"/>
          <w:rtl/>
        </w:rPr>
        <w:t>ا</w:t>
      </w:r>
      <w:r w:rsidRPr="00AC5B40">
        <w:rPr>
          <w:rFonts w:cs="B Nazanin"/>
          <w:rtl/>
        </w:rPr>
        <w:t xml:space="preserve"> </w:t>
      </w:r>
      <w:r w:rsidRPr="00AC5B40">
        <w:rPr>
          <w:rFonts w:cs="B Nazanin" w:hint="eastAsia"/>
          <w:rtl/>
        </w:rPr>
        <w:t>تعهد</w:t>
      </w:r>
      <w:r w:rsidRPr="00AC5B40">
        <w:rPr>
          <w:rFonts w:cs="B Nazanin"/>
          <w:rtl/>
        </w:rPr>
        <w:t xml:space="preserve"> </w:t>
      </w:r>
      <w:r w:rsidRPr="00AC5B40">
        <w:rPr>
          <w:rFonts w:cs="B Nazanin" w:hint="eastAsia"/>
          <w:rtl/>
        </w:rPr>
        <w:t>خر</w:t>
      </w:r>
      <w:r w:rsidRPr="00AC5B40">
        <w:rPr>
          <w:rFonts w:cs="B Nazanin" w:hint="cs"/>
          <w:rtl/>
        </w:rPr>
        <w:t>ی</w:t>
      </w:r>
      <w:r w:rsidRPr="00AC5B40">
        <w:rPr>
          <w:rFonts w:cs="B Nazanin" w:hint="eastAsia"/>
          <w:rtl/>
        </w:rPr>
        <w:t>د</w:t>
      </w:r>
      <w:r w:rsidRPr="00AC5B40">
        <w:rPr>
          <w:rFonts w:cs="B Nazanin"/>
          <w:rtl/>
        </w:rPr>
        <w:t xml:space="preserve"> </w:t>
      </w:r>
      <w:r w:rsidRPr="00AC5B40">
        <w:rPr>
          <w:rFonts w:cs="B Nazanin" w:hint="eastAsia"/>
          <w:rtl/>
        </w:rPr>
        <w:t>اوراق</w:t>
      </w:r>
      <w:r w:rsidRPr="00AC5B40">
        <w:rPr>
          <w:rFonts w:cs="B Nazanin"/>
          <w:rtl/>
        </w:rPr>
        <w:t xml:space="preserve"> </w:t>
      </w:r>
      <w:r w:rsidRPr="00AC5B40">
        <w:rPr>
          <w:rFonts w:cs="B Nazanin" w:hint="eastAsia"/>
          <w:rtl/>
        </w:rPr>
        <w:t>بهادار</w:t>
      </w:r>
      <w:r w:rsidRPr="00AC5B40">
        <w:rPr>
          <w:rFonts w:cs="B Nazanin"/>
          <w:rtl/>
        </w:rPr>
        <w:t xml:space="preserve"> </w:t>
      </w:r>
      <w:r w:rsidRPr="00AC5B40">
        <w:rPr>
          <w:rFonts w:cs="B Nazanin" w:hint="eastAsia"/>
          <w:rtl/>
        </w:rPr>
        <w:t>با</w:t>
      </w:r>
      <w:r w:rsidRPr="00AC5B40">
        <w:rPr>
          <w:rFonts w:cs="B Nazanin"/>
          <w:rtl/>
        </w:rPr>
        <w:t xml:space="preserve"> </w:t>
      </w:r>
      <w:r w:rsidRPr="00AC5B40">
        <w:rPr>
          <w:rFonts w:cs="B Nazanin" w:hint="eastAsia"/>
          <w:rtl/>
        </w:rPr>
        <w:t>ناشر</w:t>
      </w:r>
      <w:r w:rsidRPr="00AC5B40">
        <w:rPr>
          <w:rFonts w:cs="B Nazanin"/>
          <w:rtl/>
        </w:rPr>
        <w:t xml:space="preserve"> </w:t>
      </w:r>
      <w:r w:rsidRPr="00AC5B40">
        <w:rPr>
          <w:rFonts w:cs="B Nazanin" w:hint="eastAsia"/>
          <w:rtl/>
        </w:rPr>
        <w:t>اوراق</w:t>
      </w:r>
      <w:r w:rsidRPr="00AC5B40">
        <w:rPr>
          <w:rFonts w:cs="B Nazanin"/>
          <w:rtl/>
        </w:rPr>
        <w:t xml:space="preserve"> </w:t>
      </w:r>
      <w:r w:rsidRPr="00AC5B40">
        <w:rPr>
          <w:rFonts w:cs="B Nazanin" w:hint="eastAsia"/>
          <w:rtl/>
        </w:rPr>
        <w:t>بهادار</w:t>
      </w:r>
      <w:r w:rsidRPr="00AC5B40">
        <w:rPr>
          <w:rFonts w:cs="B Nazanin"/>
          <w:rtl/>
        </w:rPr>
        <w:t xml:space="preserve"> </w:t>
      </w:r>
      <w:r w:rsidRPr="00AC5B40">
        <w:rPr>
          <w:rFonts w:cs="B Nazanin" w:hint="cs"/>
          <w:rtl/>
        </w:rPr>
        <w:t>ی</w:t>
      </w:r>
      <w:r w:rsidRPr="00AC5B40">
        <w:rPr>
          <w:rFonts w:cs="B Nazanin" w:hint="eastAsia"/>
          <w:rtl/>
        </w:rPr>
        <w:t>ا</w:t>
      </w:r>
      <w:r w:rsidRPr="00AC5B40">
        <w:rPr>
          <w:rFonts w:cs="B Nazanin"/>
          <w:rtl/>
        </w:rPr>
        <w:t xml:space="preserve"> </w:t>
      </w:r>
      <w:r w:rsidRPr="00AC5B40">
        <w:rPr>
          <w:rFonts w:cs="B Nazanin" w:hint="eastAsia"/>
          <w:rtl/>
        </w:rPr>
        <w:t>سند</w:t>
      </w:r>
      <w:r w:rsidRPr="00AC5B40">
        <w:rPr>
          <w:rFonts w:cs="B Nazanin" w:hint="cs"/>
          <w:rtl/>
        </w:rPr>
        <w:t>ی</w:t>
      </w:r>
      <w:r w:rsidRPr="00AC5B40">
        <w:rPr>
          <w:rFonts w:cs="B Nazanin" w:hint="eastAsia"/>
          <w:rtl/>
        </w:rPr>
        <w:t>کا</w:t>
      </w:r>
      <w:r w:rsidRPr="00AC5B40">
        <w:rPr>
          <w:rFonts w:cs="B Nazanin" w:hint="cs"/>
          <w:rtl/>
        </w:rPr>
        <w:t>ی</w:t>
      </w:r>
      <w:r w:rsidRPr="00AC5B40">
        <w:rPr>
          <w:rFonts w:cs="B Nazanin"/>
          <w:rtl/>
        </w:rPr>
        <w:t xml:space="preserve"> </w:t>
      </w:r>
      <w:r w:rsidRPr="00AC5B40">
        <w:rPr>
          <w:rFonts w:cs="B Nazanin" w:hint="eastAsia"/>
          <w:rtl/>
        </w:rPr>
        <w:t>تشک</w:t>
      </w:r>
      <w:r w:rsidRPr="00AC5B40">
        <w:rPr>
          <w:rFonts w:cs="B Nazanin" w:hint="cs"/>
          <w:rtl/>
        </w:rPr>
        <w:t>ی</w:t>
      </w:r>
      <w:r w:rsidRPr="00AC5B40">
        <w:rPr>
          <w:rFonts w:cs="B Nazanin" w:hint="eastAsia"/>
          <w:rtl/>
        </w:rPr>
        <w:t>ل</w:t>
      </w:r>
      <w:r w:rsidRPr="00AC5B40">
        <w:rPr>
          <w:rFonts w:cs="B Nazanin"/>
          <w:rtl/>
        </w:rPr>
        <w:t xml:space="preserve"> </w:t>
      </w:r>
      <w:r w:rsidRPr="00AC5B40">
        <w:rPr>
          <w:rFonts w:cs="B Nazanin" w:hint="eastAsia"/>
          <w:rtl/>
        </w:rPr>
        <w:t>شده</w:t>
      </w:r>
      <w:r w:rsidRPr="00AC5B40">
        <w:rPr>
          <w:rFonts w:cs="B Nazanin"/>
          <w:rtl/>
        </w:rPr>
        <w:t xml:space="preserve"> </w:t>
      </w:r>
      <w:r w:rsidRPr="00AC5B40">
        <w:rPr>
          <w:rFonts w:cs="B Nazanin" w:hint="eastAsia"/>
          <w:rtl/>
        </w:rPr>
        <w:t>برا</w:t>
      </w:r>
      <w:r w:rsidRPr="00AC5B40">
        <w:rPr>
          <w:rFonts w:cs="B Nazanin" w:hint="cs"/>
          <w:rtl/>
        </w:rPr>
        <w:t>ی</w:t>
      </w:r>
      <w:r w:rsidRPr="00AC5B40">
        <w:rPr>
          <w:rFonts w:cs="B Nazanin"/>
          <w:rtl/>
        </w:rPr>
        <w:t xml:space="preserve"> </w:t>
      </w:r>
      <w:r w:rsidRPr="00AC5B40">
        <w:rPr>
          <w:rFonts w:cs="B Nazanin" w:hint="eastAsia"/>
          <w:rtl/>
        </w:rPr>
        <w:t>ا</w:t>
      </w:r>
      <w:r w:rsidRPr="00AC5B40">
        <w:rPr>
          <w:rFonts w:cs="B Nazanin" w:hint="cs"/>
          <w:rtl/>
        </w:rPr>
        <w:t>ی</w:t>
      </w:r>
      <w:r w:rsidRPr="00AC5B40">
        <w:rPr>
          <w:rFonts w:cs="B Nazanin" w:hint="eastAsia"/>
          <w:rtl/>
        </w:rPr>
        <w:t>ن</w:t>
      </w:r>
      <w:r w:rsidRPr="00AC5B40">
        <w:rPr>
          <w:rFonts w:cs="B Nazanin"/>
          <w:rtl/>
        </w:rPr>
        <w:t xml:space="preserve"> </w:t>
      </w:r>
      <w:r w:rsidRPr="00AC5B40">
        <w:rPr>
          <w:rFonts w:cs="B Nazanin" w:hint="eastAsia"/>
          <w:rtl/>
        </w:rPr>
        <w:t>منظور</w:t>
      </w:r>
      <w:r w:rsidRPr="00AC5B40">
        <w:rPr>
          <w:rFonts w:cs="B Nazanin"/>
          <w:rtl/>
        </w:rPr>
        <w:t xml:space="preserve"> </w:t>
      </w:r>
      <w:r w:rsidRPr="00AC5B40">
        <w:rPr>
          <w:rFonts w:cs="B Nazanin" w:hint="eastAsia"/>
          <w:rtl/>
        </w:rPr>
        <w:t>مطابق</w:t>
      </w:r>
      <w:r w:rsidRPr="00AC5B40">
        <w:rPr>
          <w:rFonts w:cs="B Nazanin"/>
          <w:rtl/>
        </w:rPr>
        <w:t xml:space="preserve"> </w:t>
      </w:r>
      <w:r w:rsidRPr="00AC5B40">
        <w:rPr>
          <w:rFonts w:cs="B Nazanin" w:hint="eastAsia"/>
          <w:rtl/>
        </w:rPr>
        <w:t>نمونه</w:t>
      </w:r>
      <w:r w:rsidRPr="00AC5B40">
        <w:rPr>
          <w:rFonts w:cs="B Nazanin"/>
          <w:rtl/>
        </w:rPr>
        <w:t xml:space="preserve"> </w:t>
      </w:r>
      <w:r w:rsidRPr="00AC5B40">
        <w:rPr>
          <w:rFonts w:cs="B Nazanin" w:hint="eastAsia"/>
          <w:rtl/>
        </w:rPr>
        <w:t>قرارداد</w:t>
      </w:r>
      <w:r w:rsidRPr="00AC5B40">
        <w:rPr>
          <w:rFonts w:cs="B Nazanin"/>
          <w:rtl/>
        </w:rPr>
        <w:t xml:space="preserve"> </w:t>
      </w:r>
      <w:r w:rsidRPr="00AC5B40">
        <w:rPr>
          <w:rFonts w:cs="B Nazanin" w:hint="eastAsia"/>
          <w:rtl/>
        </w:rPr>
        <w:t>مصوب</w:t>
      </w:r>
      <w:r w:rsidRPr="00AC5B40">
        <w:rPr>
          <w:rFonts w:cs="B Nazanin"/>
          <w:rtl/>
        </w:rPr>
        <w:t xml:space="preserve"> </w:t>
      </w:r>
      <w:r w:rsidRPr="00AC5B40">
        <w:rPr>
          <w:rFonts w:cs="B Nazanin" w:hint="eastAsia"/>
          <w:rtl/>
        </w:rPr>
        <w:t>سازمان</w:t>
      </w:r>
      <w:r w:rsidRPr="00AC5B40">
        <w:rPr>
          <w:rFonts w:cs="B Nazanin"/>
          <w:rtl/>
        </w:rPr>
        <w:t xml:space="preserve"> </w:t>
      </w:r>
      <w:r w:rsidRPr="00AC5B40">
        <w:rPr>
          <w:rFonts w:cs="B Nazanin" w:hint="eastAsia"/>
          <w:rtl/>
        </w:rPr>
        <w:t>و</w:t>
      </w:r>
      <w:r w:rsidRPr="00AC5B40">
        <w:rPr>
          <w:rFonts w:cs="B Nazanin"/>
          <w:rtl/>
        </w:rPr>
        <w:t xml:space="preserve"> </w:t>
      </w:r>
      <w:r w:rsidRPr="00AC5B40">
        <w:rPr>
          <w:rFonts w:cs="B Nazanin" w:hint="eastAsia"/>
          <w:rtl/>
        </w:rPr>
        <w:t>تع</w:t>
      </w:r>
      <w:r w:rsidRPr="00AC5B40">
        <w:rPr>
          <w:rFonts w:cs="B Nazanin" w:hint="cs"/>
          <w:rtl/>
        </w:rPr>
        <w:t>یی</w:t>
      </w:r>
      <w:r w:rsidRPr="00AC5B40">
        <w:rPr>
          <w:rFonts w:cs="B Nazanin" w:hint="eastAsia"/>
          <w:rtl/>
        </w:rPr>
        <w:t>ن</w:t>
      </w:r>
      <w:r w:rsidRPr="00AC5B40">
        <w:rPr>
          <w:rFonts w:cs="B Nazanin"/>
          <w:rtl/>
        </w:rPr>
        <w:t xml:space="preserve"> </w:t>
      </w:r>
      <w:r w:rsidRPr="00AC5B40">
        <w:rPr>
          <w:rFonts w:cs="B Nazanin" w:hint="eastAsia"/>
          <w:rtl/>
        </w:rPr>
        <w:t>کارمزد</w:t>
      </w:r>
      <w:r w:rsidRPr="00AC5B40">
        <w:rPr>
          <w:rFonts w:cs="B Nazanin"/>
          <w:rtl/>
        </w:rPr>
        <w:t xml:space="preserve"> </w:t>
      </w:r>
      <w:r w:rsidRPr="00AC5B40">
        <w:rPr>
          <w:rFonts w:cs="B Nazanin" w:hint="eastAsia"/>
          <w:rtl/>
        </w:rPr>
        <w:t>صندوق</w:t>
      </w:r>
      <w:r w:rsidRPr="00AC5B40">
        <w:rPr>
          <w:rFonts w:cs="B Nazanin"/>
          <w:rtl/>
        </w:rPr>
        <w:t xml:space="preserve"> </w:t>
      </w:r>
      <w:r w:rsidRPr="00AC5B40">
        <w:rPr>
          <w:rFonts w:cs="B Nazanin" w:hint="eastAsia"/>
          <w:rtl/>
        </w:rPr>
        <w:t>از</w:t>
      </w:r>
      <w:r w:rsidRPr="00AC5B40">
        <w:rPr>
          <w:rFonts w:cs="B Nazanin"/>
          <w:rtl/>
        </w:rPr>
        <w:t xml:space="preserve"> </w:t>
      </w:r>
      <w:r w:rsidRPr="00AC5B40">
        <w:rPr>
          <w:rFonts w:cs="B Nazanin" w:hint="eastAsia"/>
          <w:rtl/>
        </w:rPr>
        <w:t>محل</w:t>
      </w:r>
      <w:r w:rsidRPr="00AC5B40">
        <w:rPr>
          <w:rFonts w:cs="B Nazanin"/>
          <w:rtl/>
        </w:rPr>
        <w:t xml:space="preserve"> </w:t>
      </w:r>
      <w:r w:rsidRPr="00AC5B40">
        <w:rPr>
          <w:rFonts w:cs="B Nazanin" w:hint="eastAsia"/>
          <w:rtl/>
        </w:rPr>
        <w:t>تعهد</w:t>
      </w:r>
      <w:r w:rsidRPr="00AC5B40">
        <w:rPr>
          <w:rFonts w:cs="B Nazanin"/>
          <w:rtl/>
        </w:rPr>
        <w:t xml:space="preserve"> </w:t>
      </w:r>
      <w:r w:rsidRPr="00AC5B40">
        <w:rPr>
          <w:rFonts w:cs="B Nazanin" w:hint="eastAsia"/>
          <w:rtl/>
        </w:rPr>
        <w:t>پذ</w:t>
      </w:r>
      <w:r w:rsidRPr="00AC5B40">
        <w:rPr>
          <w:rFonts w:cs="B Nazanin" w:hint="cs"/>
          <w:rtl/>
        </w:rPr>
        <w:t>ی</w:t>
      </w:r>
      <w:r w:rsidRPr="00AC5B40">
        <w:rPr>
          <w:rFonts w:cs="B Nazanin" w:hint="eastAsia"/>
          <w:rtl/>
        </w:rPr>
        <w:t>ره‌نو</w:t>
      </w:r>
      <w:r w:rsidRPr="00AC5B40">
        <w:rPr>
          <w:rFonts w:cs="B Nazanin" w:hint="cs"/>
          <w:rtl/>
        </w:rPr>
        <w:t>ی</w:t>
      </w:r>
      <w:r w:rsidRPr="00AC5B40">
        <w:rPr>
          <w:rFonts w:cs="B Nazanin" w:hint="eastAsia"/>
          <w:rtl/>
        </w:rPr>
        <w:t>س</w:t>
      </w:r>
      <w:r w:rsidRPr="00AC5B40">
        <w:rPr>
          <w:rFonts w:cs="B Nazanin" w:hint="cs"/>
          <w:rtl/>
        </w:rPr>
        <w:t>ی</w:t>
      </w:r>
      <w:r w:rsidRPr="00AC5B40">
        <w:rPr>
          <w:rFonts w:cs="B Nazanin"/>
          <w:rtl/>
        </w:rPr>
        <w:t xml:space="preserve"> </w:t>
      </w:r>
      <w:r w:rsidRPr="00AC5B40">
        <w:rPr>
          <w:rFonts w:cs="B Nazanin" w:hint="cs"/>
          <w:rtl/>
        </w:rPr>
        <w:t>ی</w:t>
      </w:r>
      <w:r w:rsidRPr="00AC5B40">
        <w:rPr>
          <w:rFonts w:cs="B Nazanin" w:hint="eastAsia"/>
          <w:rtl/>
        </w:rPr>
        <w:t>ا</w:t>
      </w:r>
      <w:r w:rsidRPr="00AC5B40">
        <w:rPr>
          <w:rFonts w:cs="B Nazanin"/>
          <w:rtl/>
        </w:rPr>
        <w:t xml:space="preserve"> </w:t>
      </w:r>
      <w:r w:rsidRPr="00AC5B40">
        <w:rPr>
          <w:rFonts w:cs="B Nazanin" w:hint="eastAsia"/>
          <w:rtl/>
        </w:rPr>
        <w:t>تعهد</w:t>
      </w:r>
      <w:r w:rsidRPr="00AC5B40">
        <w:rPr>
          <w:rFonts w:cs="B Nazanin"/>
          <w:rtl/>
        </w:rPr>
        <w:t xml:space="preserve"> </w:t>
      </w:r>
      <w:r w:rsidRPr="00AC5B40">
        <w:rPr>
          <w:rFonts w:cs="B Nazanin" w:hint="eastAsia"/>
          <w:rtl/>
        </w:rPr>
        <w:t>خر</w:t>
      </w:r>
      <w:r w:rsidRPr="00AC5B40">
        <w:rPr>
          <w:rFonts w:cs="B Nazanin" w:hint="cs"/>
          <w:rtl/>
        </w:rPr>
        <w:t>ی</w:t>
      </w:r>
      <w:r w:rsidRPr="00AC5B40">
        <w:rPr>
          <w:rFonts w:cs="B Nazanin" w:hint="eastAsia"/>
          <w:rtl/>
        </w:rPr>
        <w:t>د</w:t>
      </w:r>
      <w:r w:rsidRPr="00AC5B40">
        <w:rPr>
          <w:rFonts w:cs="B Nazanin"/>
          <w:rtl/>
        </w:rPr>
        <w:t xml:space="preserve"> </w:t>
      </w:r>
      <w:r w:rsidRPr="00AC5B40">
        <w:rPr>
          <w:rFonts w:cs="B Nazanin" w:hint="eastAsia"/>
          <w:rtl/>
        </w:rPr>
        <w:t>اوراق</w:t>
      </w:r>
      <w:r w:rsidRPr="00AC5B40">
        <w:rPr>
          <w:rFonts w:cs="B Nazanin"/>
          <w:rtl/>
        </w:rPr>
        <w:t xml:space="preserve"> </w:t>
      </w:r>
      <w:r w:rsidRPr="00AC5B40">
        <w:rPr>
          <w:rFonts w:cs="B Nazanin" w:hint="eastAsia"/>
          <w:rtl/>
        </w:rPr>
        <w:t>بهادار؛</w:t>
      </w:r>
    </w:p>
    <w:p w14:paraId="2830F4D6" w14:textId="23CC5ECA" w:rsidR="009F79D2" w:rsidRPr="00AC5B40" w:rsidRDefault="009F79D2" w:rsidP="009F79D2">
      <w:pPr>
        <w:numPr>
          <w:ilvl w:val="0"/>
          <w:numId w:val="1"/>
        </w:numPr>
        <w:tabs>
          <w:tab w:val="clear" w:pos="1356"/>
          <w:tab w:val="left" w:pos="333"/>
          <w:tab w:val="num" w:pos="1538"/>
        </w:tabs>
        <w:ind w:left="0" w:firstLine="0"/>
        <w:jc w:val="both"/>
        <w:rPr>
          <w:rFonts w:cs="B Nazanin"/>
        </w:rPr>
      </w:pPr>
      <w:r w:rsidRPr="00AC5B40">
        <w:rPr>
          <w:rFonts w:cs="B Nazanin" w:hint="eastAsia"/>
          <w:rtl/>
        </w:rPr>
        <w:t>ارائ</w:t>
      </w:r>
      <w:r w:rsidRPr="00AC5B40">
        <w:rPr>
          <w:rFonts w:cs="B Nazanin" w:hint="cs"/>
          <w:rtl/>
        </w:rPr>
        <w:t>ۀ</w:t>
      </w:r>
      <w:r w:rsidRPr="00AC5B40">
        <w:rPr>
          <w:rFonts w:cs="B Nazanin"/>
          <w:rtl/>
        </w:rPr>
        <w:t xml:space="preserve"> </w:t>
      </w:r>
      <w:r w:rsidRPr="00AC5B40">
        <w:rPr>
          <w:rFonts w:cs="B Nazanin" w:hint="eastAsia"/>
          <w:rtl/>
        </w:rPr>
        <w:t>قرارداد</w:t>
      </w:r>
      <w:r w:rsidRPr="00AC5B40">
        <w:rPr>
          <w:rFonts w:cs="B Nazanin"/>
          <w:rtl/>
        </w:rPr>
        <w:t xml:space="preserve"> </w:t>
      </w:r>
      <w:r w:rsidRPr="00AC5B40">
        <w:rPr>
          <w:rFonts w:cs="B Nazanin" w:hint="eastAsia"/>
          <w:rtl/>
        </w:rPr>
        <w:t>مشارکت</w:t>
      </w:r>
      <w:r w:rsidRPr="00AC5B40">
        <w:rPr>
          <w:rFonts w:cs="B Nazanin"/>
          <w:rtl/>
        </w:rPr>
        <w:t xml:space="preserve"> </w:t>
      </w:r>
      <w:r w:rsidRPr="00AC5B40">
        <w:rPr>
          <w:rFonts w:cs="B Nazanin" w:hint="eastAsia"/>
          <w:rtl/>
        </w:rPr>
        <w:t>در</w:t>
      </w:r>
      <w:r w:rsidRPr="00AC5B40">
        <w:rPr>
          <w:rFonts w:cs="B Nazanin"/>
          <w:rtl/>
        </w:rPr>
        <w:t xml:space="preserve"> </w:t>
      </w:r>
      <w:r w:rsidRPr="00AC5B40">
        <w:rPr>
          <w:rFonts w:cs="B Nazanin" w:hint="eastAsia"/>
          <w:rtl/>
        </w:rPr>
        <w:t>تعهد</w:t>
      </w:r>
      <w:r w:rsidRPr="00AC5B40">
        <w:rPr>
          <w:rFonts w:cs="B Nazanin"/>
          <w:rtl/>
        </w:rPr>
        <w:t xml:space="preserve"> </w:t>
      </w:r>
      <w:r w:rsidRPr="00AC5B40">
        <w:rPr>
          <w:rFonts w:cs="B Nazanin" w:hint="eastAsia"/>
          <w:rtl/>
        </w:rPr>
        <w:t>پذ</w:t>
      </w:r>
      <w:r w:rsidRPr="00AC5B40">
        <w:rPr>
          <w:rFonts w:cs="B Nazanin" w:hint="cs"/>
          <w:rtl/>
        </w:rPr>
        <w:t>ی</w:t>
      </w:r>
      <w:r w:rsidRPr="00AC5B40">
        <w:rPr>
          <w:rFonts w:cs="B Nazanin" w:hint="eastAsia"/>
          <w:rtl/>
        </w:rPr>
        <w:t>ره‌نو</w:t>
      </w:r>
      <w:r w:rsidRPr="00AC5B40">
        <w:rPr>
          <w:rFonts w:cs="B Nazanin" w:hint="cs"/>
          <w:rtl/>
        </w:rPr>
        <w:t>ی</w:t>
      </w:r>
      <w:r w:rsidRPr="00AC5B40">
        <w:rPr>
          <w:rFonts w:cs="B Nazanin" w:hint="eastAsia"/>
          <w:rtl/>
        </w:rPr>
        <w:t>س</w:t>
      </w:r>
      <w:r w:rsidRPr="00AC5B40">
        <w:rPr>
          <w:rFonts w:cs="B Nazanin" w:hint="cs"/>
          <w:rtl/>
        </w:rPr>
        <w:t>ی</w:t>
      </w:r>
      <w:r w:rsidRPr="00AC5B40">
        <w:rPr>
          <w:rFonts w:cs="B Nazanin"/>
          <w:rtl/>
        </w:rPr>
        <w:t xml:space="preserve"> </w:t>
      </w:r>
      <w:r w:rsidRPr="00AC5B40">
        <w:rPr>
          <w:rFonts w:cs="B Nazanin" w:hint="cs"/>
          <w:rtl/>
        </w:rPr>
        <w:t>ی</w:t>
      </w:r>
      <w:r w:rsidRPr="00AC5B40">
        <w:rPr>
          <w:rFonts w:cs="B Nazanin" w:hint="eastAsia"/>
          <w:rtl/>
        </w:rPr>
        <w:t>ا</w:t>
      </w:r>
      <w:r w:rsidRPr="00AC5B40">
        <w:rPr>
          <w:rFonts w:cs="B Nazanin"/>
          <w:rtl/>
        </w:rPr>
        <w:t xml:space="preserve"> </w:t>
      </w:r>
      <w:r w:rsidRPr="00AC5B40">
        <w:rPr>
          <w:rFonts w:cs="B Nazanin" w:hint="eastAsia"/>
          <w:rtl/>
        </w:rPr>
        <w:t>تعهد</w:t>
      </w:r>
      <w:r w:rsidRPr="00AC5B40">
        <w:rPr>
          <w:rFonts w:cs="B Nazanin"/>
          <w:rtl/>
        </w:rPr>
        <w:t xml:space="preserve"> </w:t>
      </w:r>
      <w:r w:rsidRPr="00AC5B40">
        <w:rPr>
          <w:rFonts w:cs="B Nazanin" w:hint="eastAsia"/>
          <w:rtl/>
        </w:rPr>
        <w:t>خر</w:t>
      </w:r>
      <w:r w:rsidRPr="00AC5B40">
        <w:rPr>
          <w:rFonts w:cs="B Nazanin" w:hint="cs"/>
          <w:rtl/>
        </w:rPr>
        <w:t>ی</w:t>
      </w:r>
      <w:r w:rsidRPr="00AC5B40">
        <w:rPr>
          <w:rFonts w:cs="B Nazanin" w:hint="eastAsia"/>
          <w:rtl/>
        </w:rPr>
        <w:t>د</w:t>
      </w:r>
      <w:r w:rsidRPr="00AC5B40">
        <w:rPr>
          <w:rFonts w:cs="B Nazanin"/>
          <w:rtl/>
        </w:rPr>
        <w:t xml:space="preserve"> </w:t>
      </w:r>
      <w:r w:rsidRPr="00AC5B40">
        <w:rPr>
          <w:rFonts w:cs="B Nazanin" w:hint="eastAsia"/>
          <w:rtl/>
        </w:rPr>
        <w:t>به</w:t>
      </w:r>
      <w:r w:rsidRPr="00AC5B40">
        <w:rPr>
          <w:rFonts w:cs="B Nazanin"/>
          <w:rtl/>
        </w:rPr>
        <w:t xml:space="preserve"> </w:t>
      </w:r>
      <w:r w:rsidRPr="00AC5B40">
        <w:rPr>
          <w:rFonts w:cs="B Nazanin" w:hint="eastAsia"/>
          <w:rtl/>
        </w:rPr>
        <w:t>متول</w:t>
      </w:r>
      <w:r w:rsidRPr="00AC5B40">
        <w:rPr>
          <w:rFonts w:cs="B Nazanin" w:hint="cs"/>
          <w:rtl/>
        </w:rPr>
        <w:t>ی</w:t>
      </w:r>
      <w:r w:rsidRPr="00AC5B40">
        <w:rPr>
          <w:rFonts w:cs="B Nazanin"/>
          <w:rtl/>
        </w:rPr>
        <w:t xml:space="preserve"> </w:t>
      </w:r>
      <w:r w:rsidRPr="00AC5B40">
        <w:rPr>
          <w:rFonts w:cs="B Nazanin" w:hint="eastAsia"/>
          <w:rtl/>
        </w:rPr>
        <w:t>حداکثر</w:t>
      </w:r>
      <w:r w:rsidRPr="00AC5B40">
        <w:rPr>
          <w:rFonts w:cs="B Nazanin"/>
          <w:rtl/>
        </w:rPr>
        <w:t xml:space="preserve"> </w:t>
      </w:r>
      <w:r w:rsidRPr="00AC5B40">
        <w:rPr>
          <w:rFonts w:cs="B Nazanin" w:hint="eastAsia"/>
          <w:rtl/>
        </w:rPr>
        <w:t>سه</w:t>
      </w:r>
      <w:r w:rsidRPr="00AC5B40">
        <w:rPr>
          <w:rFonts w:cs="B Nazanin"/>
          <w:rtl/>
        </w:rPr>
        <w:t xml:space="preserve"> </w:t>
      </w:r>
      <w:r w:rsidRPr="00AC5B40">
        <w:rPr>
          <w:rFonts w:cs="B Nazanin" w:hint="eastAsia"/>
          <w:rtl/>
        </w:rPr>
        <w:t>روز</w:t>
      </w:r>
      <w:r w:rsidRPr="00AC5B40">
        <w:rPr>
          <w:rFonts w:cs="B Nazanin"/>
          <w:rtl/>
        </w:rPr>
        <w:t xml:space="preserve"> </w:t>
      </w:r>
      <w:r w:rsidRPr="00AC5B40">
        <w:rPr>
          <w:rFonts w:cs="B Nazanin" w:hint="eastAsia"/>
          <w:rtl/>
        </w:rPr>
        <w:t>کار</w:t>
      </w:r>
      <w:r w:rsidRPr="00AC5B40">
        <w:rPr>
          <w:rFonts w:cs="B Nazanin" w:hint="cs"/>
          <w:rtl/>
        </w:rPr>
        <w:t>ی</w:t>
      </w:r>
      <w:r w:rsidRPr="00AC5B40">
        <w:rPr>
          <w:rFonts w:cs="B Nazanin"/>
          <w:rtl/>
        </w:rPr>
        <w:t xml:space="preserve"> </w:t>
      </w:r>
      <w:r w:rsidRPr="00AC5B40">
        <w:rPr>
          <w:rFonts w:cs="B Nazanin" w:hint="eastAsia"/>
          <w:rtl/>
        </w:rPr>
        <w:t>بعد</w:t>
      </w:r>
      <w:r w:rsidRPr="00AC5B40">
        <w:rPr>
          <w:rFonts w:cs="B Nazanin"/>
          <w:rtl/>
        </w:rPr>
        <w:t xml:space="preserve"> </w:t>
      </w:r>
      <w:r w:rsidRPr="00AC5B40">
        <w:rPr>
          <w:rFonts w:cs="B Nazanin" w:hint="eastAsia"/>
          <w:rtl/>
        </w:rPr>
        <w:t>از</w:t>
      </w:r>
      <w:r w:rsidRPr="00AC5B40">
        <w:rPr>
          <w:rFonts w:cs="B Nazanin"/>
          <w:rtl/>
        </w:rPr>
        <w:t xml:space="preserve"> </w:t>
      </w:r>
      <w:r w:rsidRPr="00AC5B40">
        <w:rPr>
          <w:rFonts w:cs="B Nazanin" w:hint="eastAsia"/>
          <w:rtl/>
        </w:rPr>
        <w:t>انعقاد</w:t>
      </w:r>
      <w:r w:rsidRPr="00AC5B40">
        <w:rPr>
          <w:rFonts w:cs="B Nazanin"/>
          <w:rtl/>
        </w:rPr>
        <w:t xml:space="preserve"> </w:t>
      </w:r>
      <w:r w:rsidRPr="00AC5B40">
        <w:rPr>
          <w:rFonts w:cs="B Nazanin" w:hint="eastAsia"/>
          <w:rtl/>
        </w:rPr>
        <w:t>قرارداد؛</w:t>
      </w:r>
    </w:p>
    <w:p w14:paraId="792D895A" w14:textId="77777777" w:rsidR="009F79D2" w:rsidRPr="00AC5B40" w:rsidRDefault="009F79D2" w:rsidP="009F79D2">
      <w:pPr>
        <w:numPr>
          <w:ilvl w:val="0"/>
          <w:numId w:val="1"/>
        </w:numPr>
        <w:tabs>
          <w:tab w:val="clear" w:pos="1356"/>
          <w:tab w:val="left" w:pos="333"/>
          <w:tab w:val="num" w:pos="1538"/>
        </w:tabs>
        <w:ind w:left="0" w:firstLine="0"/>
        <w:jc w:val="both"/>
        <w:rPr>
          <w:rFonts w:cs="B Nazanin"/>
        </w:rPr>
      </w:pPr>
      <w:r w:rsidRPr="00AC5B40">
        <w:rPr>
          <w:rFonts w:cs="B Nazanin" w:hint="eastAsia"/>
          <w:rtl/>
        </w:rPr>
        <w:t>پ</w:t>
      </w:r>
      <w:r w:rsidRPr="00AC5B40">
        <w:rPr>
          <w:rFonts w:cs="B Nazanin" w:hint="cs"/>
          <w:rtl/>
        </w:rPr>
        <w:t>ی</w:t>
      </w:r>
      <w:r w:rsidRPr="00AC5B40">
        <w:rPr>
          <w:rFonts w:cs="B Nazanin" w:hint="eastAsia"/>
          <w:rtl/>
        </w:rPr>
        <w:t>ش‌ب</w:t>
      </w:r>
      <w:r w:rsidRPr="00AC5B40">
        <w:rPr>
          <w:rFonts w:cs="B Nazanin" w:hint="cs"/>
          <w:rtl/>
        </w:rPr>
        <w:t>ی</w:t>
      </w:r>
      <w:r w:rsidRPr="00AC5B40">
        <w:rPr>
          <w:rFonts w:cs="B Nazanin" w:hint="eastAsia"/>
          <w:rtl/>
        </w:rPr>
        <w:t>ن</w:t>
      </w:r>
      <w:r w:rsidRPr="00AC5B40">
        <w:rPr>
          <w:rFonts w:cs="B Nazanin" w:hint="cs"/>
          <w:rtl/>
        </w:rPr>
        <w:t>ی</w:t>
      </w:r>
      <w:r w:rsidRPr="00AC5B40">
        <w:rPr>
          <w:rFonts w:cs="B Nazanin"/>
          <w:rtl/>
        </w:rPr>
        <w:t xml:space="preserve"> </w:t>
      </w:r>
      <w:r w:rsidRPr="00AC5B40">
        <w:rPr>
          <w:rFonts w:cs="B Nazanin" w:hint="eastAsia"/>
          <w:rtl/>
        </w:rPr>
        <w:t>و</w:t>
      </w:r>
      <w:r w:rsidRPr="00AC5B40">
        <w:rPr>
          <w:rFonts w:cs="B Nazanin"/>
          <w:rtl/>
        </w:rPr>
        <w:t xml:space="preserve"> </w:t>
      </w:r>
      <w:r w:rsidRPr="00AC5B40">
        <w:rPr>
          <w:rFonts w:cs="B Nazanin" w:hint="eastAsia"/>
          <w:rtl/>
        </w:rPr>
        <w:t>بررس</w:t>
      </w:r>
      <w:r w:rsidRPr="00AC5B40">
        <w:rPr>
          <w:rFonts w:cs="B Nazanin" w:hint="cs"/>
          <w:rtl/>
        </w:rPr>
        <w:t>ی</w:t>
      </w:r>
      <w:r w:rsidRPr="00AC5B40">
        <w:rPr>
          <w:rFonts w:cs="B Nazanin"/>
          <w:rtl/>
        </w:rPr>
        <w:t xml:space="preserve"> </w:t>
      </w:r>
      <w:r w:rsidRPr="00AC5B40">
        <w:rPr>
          <w:rFonts w:cs="B Nazanin" w:hint="eastAsia"/>
          <w:rtl/>
        </w:rPr>
        <w:t>نحو</w:t>
      </w:r>
      <w:r w:rsidRPr="00AC5B40">
        <w:rPr>
          <w:rFonts w:cs="B Nazanin" w:hint="cs"/>
          <w:rtl/>
        </w:rPr>
        <w:t>ۀ</w:t>
      </w:r>
      <w:r w:rsidRPr="00AC5B40">
        <w:rPr>
          <w:rFonts w:cs="B Nazanin"/>
          <w:rtl/>
        </w:rPr>
        <w:t xml:space="preserve"> </w:t>
      </w:r>
      <w:r w:rsidRPr="00AC5B40">
        <w:rPr>
          <w:rFonts w:cs="B Nazanin" w:hint="eastAsia"/>
          <w:rtl/>
        </w:rPr>
        <w:t>ا</w:t>
      </w:r>
      <w:r w:rsidRPr="00AC5B40">
        <w:rPr>
          <w:rFonts w:cs="B Nazanin" w:hint="cs"/>
          <w:rtl/>
        </w:rPr>
        <w:t>ی</w:t>
      </w:r>
      <w:r w:rsidRPr="00AC5B40">
        <w:rPr>
          <w:rFonts w:cs="B Nazanin" w:hint="eastAsia"/>
          <w:rtl/>
        </w:rPr>
        <w:t>فا</w:t>
      </w:r>
      <w:r w:rsidRPr="00AC5B40">
        <w:rPr>
          <w:rFonts w:cs="B Nazanin" w:hint="cs"/>
          <w:rtl/>
        </w:rPr>
        <w:t>ی</w:t>
      </w:r>
      <w:r w:rsidRPr="00AC5B40">
        <w:rPr>
          <w:rFonts w:cs="B Nazanin"/>
          <w:rtl/>
        </w:rPr>
        <w:t xml:space="preserve"> </w:t>
      </w:r>
      <w:r w:rsidRPr="00AC5B40">
        <w:rPr>
          <w:rFonts w:cs="B Nazanin" w:hint="eastAsia"/>
          <w:rtl/>
        </w:rPr>
        <w:t>تعهدات</w:t>
      </w:r>
      <w:r w:rsidRPr="00AC5B40">
        <w:rPr>
          <w:rFonts w:cs="B Nazanin"/>
          <w:rtl/>
        </w:rPr>
        <w:t xml:space="preserve"> </w:t>
      </w:r>
      <w:r w:rsidRPr="00AC5B40">
        <w:rPr>
          <w:rFonts w:cs="B Nazanin" w:hint="eastAsia"/>
          <w:rtl/>
        </w:rPr>
        <w:t>پذ</w:t>
      </w:r>
      <w:r w:rsidRPr="00AC5B40">
        <w:rPr>
          <w:rFonts w:cs="B Nazanin" w:hint="cs"/>
          <w:rtl/>
        </w:rPr>
        <w:t>ی</w:t>
      </w:r>
      <w:r w:rsidRPr="00AC5B40">
        <w:rPr>
          <w:rFonts w:cs="B Nazanin" w:hint="eastAsia"/>
          <w:rtl/>
        </w:rPr>
        <w:t>ره‌نو</w:t>
      </w:r>
      <w:r w:rsidRPr="00AC5B40">
        <w:rPr>
          <w:rFonts w:cs="B Nazanin" w:hint="cs"/>
          <w:rtl/>
        </w:rPr>
        <w:t>ی</w:t>
      </w:r>
      <w:r w:rsidRPr="00AC5B40">
        <w:rPr>
          <w:rFonts w:cs="B Nazanin" w:hint="eastAsia"/>
          <w:rtl/>
        </w:rPr>
        <w:t>س</w:t>
      </w:r>
      <w:r w:rsidRPr="00AC5B40">
        <w:rPr>
          <w:rFonts w:cs="B Nazanin" w:hint="cs"/>
          <w:rtl/>
        </w:rPr>
        <w:t>ی</w:t>
      </w:r>
      <w:r w:rsidRPr="00AC5B40">
        <w:rPr>
          <w:rFonts w:cs="B Nazanin"/>
          <w:rtl/>
        </w:rPr>
        <w:t xml:space="preserve"> </w:t>
      </w:r>
      <w:r w:rsidRPr="00AC5B40">
        <w:rPr>
          <w:rFonts w:cs="B Nazanin" w:hint="cs"/>
          <w:rtl/>
        </w:rPr>
        <w:t>ی</w:t>
      </w:r>
      <w:r w:rsidRPr="00AC5B40">
        <w:rPr>
          <w:rFonts w:cs="B Nazanin" w:hint="eastAsia"/>
          <w:rtl/>
        </w:rPr>
        <w:t>ا</w:t>
      </w:r>
      <w:r w:rsidRPr="00AC5B40">
        <w:rPr>
          <w:rFonts w:cs="B Nazanin"/>
          <w:rtl/>
        </w:rPr>
        <w:t xml:space="preserve"> </w:t>
      </w:r>
      <w:r w:rsidRPr="00AC5B40">
        <w:rPr>
          <w:rFonts w:cs="B Nazanin" w:hint="eastAsia"/>
          <w:rtl/>
        </w:rPr>
        <w:t>تعهد</w:t>
      </w:r>
      <w:r w:rsidRPr="00AC5B40">
        <w:rPr>
          <w:rFonts w:cs="B Nazanin"/>
          <w:rtl/>
        </w:rPr>
        <w:t xml:space="preserve"> </w:t>
      </w:r>
      <w:r w:rsidRPr="00AC5B40">
        <w:rPr>
          <w:rFonts w:cs="B Nazanin" w:hint="eastAsia"/>
          <w:rtl/>
        </w:rPr>
        <w:t>خر</w:t>
      </w:r>
      <w:r w:rsidRPr="00AC5B40">
        <w:rPr>
          <w:rFonts w:cs="B Nazanin" w:hint="cs"/>
          <w:rtl/>
        </w:rPr>
        <w:t>ی</w:t>
      </w:r>
      <w:r w:rsidRPr="00AC5B40">
        <w:rPr>
          <w:rFonts w:cs="B Nazanin" w:hint="eastAsia"/>
          <w:rtl/>
        </w:rPr>
        <w:t>د</w:t>
      </w:r>
      <w:r w:rsidRPr="00AC5B40">
        <w:rPr>
          <w:rFonts w:cs="B Nazanin"/>
          <w:rtl/>
        </w:rPr>
        <w:t xml:space="preserve"> </w:t>
      </w:r>
      <w:r w:rsidRPr="00AC5B40">
        <w:rPr>
          <w:rFonts w:cs="B Nazanin" w:hint="eastAsia"/>
          <w:rtl/>
        </w:rPr>
        <w:t>اوراق</w:t>
      </w:r>
      <w:r w:rsidRPr="00AC5B40">
        <w:rPr>
          <w:rFonts w:cs="B Nazanin"/>
          <w:rtl/>
        </w:rPr>
        <w:t xml:space="preserve"> </w:t>
      </w:r>
      <w:r w:rsidRPr="00AC5B40">
        <w:rPr>
          <w:rFonts w:cs="B Nazanin" w:hint="eastAsia"/>
          <w:rtl/>
        </w:rPr>
        <w:t>بهادار</w:t>
      </w:r>
      <w:r w:rsidRPr="00AC5B40">
        <w:rPr>
          <w:rFonts w:cs="B Nazanin"/>
          <w:rtl/>
        </w:rPr>
        <w:t xml:space="preserve"> </w:t>
      </w:r>
      <w:r w:rsidRPr="00AC5B40">
        <w:rPr>
          <w:rFonts w:cs="B Nazanin" w:hint="eastAsia"/>
          <w:rtl/>
        </w:rPr>
        <w:t>در</w:t>
      </w:r>
      <w:r w:rsidRPr="00AC5B40">
        <w:rPr>
          <w:rFonts w:cs="B Nazanin"/>
          <w:rtl/>
        </w:rPr>
        <w:t xml:space="preserve"> </w:t>
      </w:r>
      <w:r w:rsidRPr="00AC5B40">
        <w:rPr>
          <w:rFonts w:cs="B Nazanin" w:hint="eastAsia"/>
          <w:rtl/>
        </w:rPr>
        <w:t>زمان‌ها</w:t>
      </w:r>
      <w:r w:rsidRPr="00AC5B40">
        <w:rPr>
          <w:rFonts w:cs="B Nazanin" w:hint="cs"/>
          <w:rtl/>
        </w:rPr>
        <w:t>ی</w:t>
      </w:r>
      <w:r w:rsidRPr="00AC5B40">
        <w:rPr>
          <w:rFonts w:cs="B Nazanin"/>
          <w:rtl/>
        </w:rPr>
        <w:t xml:space="preserve"> </w:t>
      </w:r>
      <w:r w:rsidRPr="00AC5B40">
        <w:rPr>
          <w:rFonts w:cs="B Nazanin" w:hint="eastAsia"/>
          <w:rtl/>
        </w:rPr>
        <w:t>مقرر؛</w:t>
      </w:r>
    </w:p>
    <w:p w14:paraId="62FB278F" w14:textId="77777777" w:rsidR="009F79D2" w:rsidRPr="00AC5B40" w:rsidRDefault="009F79D2" w:rsidP="009F79D2">
      <w:pPr>
        <w:numPr>
          <w:ilvl w:val="0"/>
          <w:numId w:val="1"/>
        </w:numPr>
        <w:tabs>
          <w:tab w:val="clear" w:pos="1356"/>
          <w:tab w:val="left" w:pos="333"/>
          <w:tab w:val="num" w:pos="1538"/>
        </w:tabs>
        <w:ind w:left="0" w:firstLine="0"/>
        <w:jc w:val="both"/>
        <w:rPr>
          <w:rFonts w:cs="B Nazanin"/>
        </w:rPr>
      </w:pPr>
      <w:r w:rsidRPr="00AC5B40">
        <w:rPr>
          <w:rFonts w:cs="B Nazanin" w:hint="eastAsia"/>
          <w:rtl/>
        </w:rPr>
        <w:t>ثبت</w:t>
      </w:r>
      <w:r w:rsidRPr="00AC5B40">
        <w:rPr>
          <w:rFonts w:cs="B Nazanin"/>
          <w:rtl/>
        </w:rPr>
        <w:t xml:space="preserve"> </w:t>
      </w:r>
      <w:r w:rsidRPr="00AC5B40">
        <w:rPr>
          <w:rFonts w:cs="B Nazanin" w:hint="eastAsia"/>
          <w:rtl/>
        </w:rPr>
        <w:t>کارمزدها</w:t>
      </w:r>
      <w:r w:rsidRPr="00AC5B40">
        <w:rPr>
          <w:rFonts w:cs="B Nazanin" w:hint="cs"/>
          <w:rtl/>
        </w:rPr>
        <w:t>ی</w:t>
      </w:r>
      <w:r w:rsidRPr="00AC5B40">
        <w:rPr>
          <w:rFonts w:cs="B Nazanin"/>
          <w:rtl/>
        </w:rPr>
        <w:t xml:space="preserve"> </w:t>
      </w:r>
      <w:r w:rsidRPr="00AC5B40">
        <w:rPr>
          <w:rFonts w:cs="B Nazanin" w:hint="eastAsia"/>
          <w:rtl/>
        </w:rPr>
        <w:t>تعلق</w:t>
      </w:r>
      <w:r w:rsidRPr="00AC5B40">
        <w:rPr>
          <w:rFonts w:cs="B Nazanin"/>
          <w:rtl/>
        </w:rPr>
        <w:t xml:space="preserve"> </w:t>
      </w:r>
      <w:r w:rsidRPr="00AC5B40">
        <w:rPr>
          <w:rFonts w:cs="B Nazanin" w:hint="eastAsia"/>
          <w:rtl/>
        </w:rPr>
        <w:t>گرفته</w:t>
      </w:r>
      <w:r w:rsidRPr="00AC5B40">
        <w:rPr>
          <w:rFonts w:cs="B Nazanin"/>
          <w:rtl/>
        </w:rPr>
        <w:t xml:space="preserve"> </w:t>
      </w:r>
      <w:r w:rsidRPr="00AC5B40">
        <w:rPr>
          <w:rFonts w:cs="B Nazanin" w:hint="eastAsia"/>
          <w:rtl/>
        </w:rPr>
        <w:t>به</w:t>
      </w:r>
      <w:r w:rsidRPr="00AC5B40">
        <w:rPr>
          <w:rFonts w:cs="B Nazanin"/>
          <w:rtl/>
        </w:rPr>
        <w:t xml:space="preserve"> </w:t>
      </w:r>
      <w:r w:rsidRPr="00AC5B40">
        <w:rPr>
          <w:rFonts w:cs="B Nazanin" w:hint="eastAsia"/>
          <w:rtl/>
        </w:rPr>
        <w:t>قرارداد</w:t>
      </w:r>
      <w:r w:rsidRPr="00AC5B40">
        <w:rPr>
          <w:rFonts w:cs="B Nazanin"/>
          <w:rtl/>
        </w:rPr>
        <w:t xml:space="preserve"> </w:t>
      </w:r>
      <w:r w:rsidRPr="00AC5B40">
        <w:rPr>
          <w:rFonts w:cs="B Nazanin" w:hint="eastAsia"/>
          <w:rtl/>
        </w:rPr>
        <w:t>تعهد</w:t>
      </w:r>
      <w:r w:rsidRPr="00AC5B40">
        <w:rPr>
          <w:rFonts w:cs="B Nazanin"/>
          <w:rtl/>
        </w:rPr>
        <w:t xml:space="preserve"> </w:t>
      </w:r>
      <w:r w:rsidRPr="00AC5B40">
        <w:rPr>
          <w:rFonts w:cs="B Nazanin" w:hint="eastAsia"/>
          <w:rtl/>
        </w:rPr>
        <w:t>پذ</w:t>
      </w:r>
      <w:r w:rsidRPr="00AC5B40">
        <w:rPr>
          <w:rFonts w:cs="B Nazanin" w:hint="cs"/>
          <w:rtl/>
        </w:rPr>
        <w:t>ی</w:t>
      </w:r>
      <w:r w:rsidRPr="00AC5B40">
        <w:rPr>
          <w:rFonts w:cs="B Nazanin" w:hint="eastAsia"/>
          <w:rtl/>
        </w:rPr>
        <w:t>ره‌نو</w:t>
      </w:r>
      <w:r w:rsidRPr="00AC5B40">
        <w:rPr>
          <w:rFonts w:cs="B Nazanin" w:hint="cs"/>
          <w:rtl/>
        </w:rPr>
        <w:t>ی</w:t>
      </w:r>
      <w:r w:rsidRPr="00AC5B40">
        <w:rPr>
          <w:rFonts w:cs="B Nazanin" w:hint="eastAsia"/>
          <w:rtl/>
        </w:rPr>
        <w:t>س</w:t>
      </w:r>
      <w:r w:rsidRPr="00AC5B40">
        <w:rPr>
          <w:rFonts w:cs="B Nazanin" w:hint="cs"/>
          <w:rtl/>
        </w:rPr>
        <w:t>ی</w:t>
      </w:r>
      <w:r w:rsidRPr="00AC5B40">
        <w:rPr>
          <w:rFonts w:cs="B Nazanin"/>
          <w:rtl/>
        </w:rPr>
        <w:t xml:space="preserve"> </w:t>
      </w:r>
      <w:r w:rsidRPr="00AC5B40">
        <w:rPr>
          <w:rFonts w:cs="B Nazanin" w:hint="cs"/>
          <w:rtl/>
        </w:rPr>
        <w:t>ی</w:t>
      </w:r>
      <w:r w:rsidRPr="00AC5B40">
        <w:rPr>
          <w:rFonts w:cs="B Nazanin" w:hint="eastAsia"/>
          <w:rtl/>
        </w:rPr>
        <w:t>ا</w:t>
      </w:r>
      <w:r w:rsidRPr="00AC5B40">
        <w:rPr>
          <w:rFonts w:cs="B Nazanin"/>
          <w:rtl/>
        </w:rPr>
        <w:t xml:space="preserve"> </w:t>
      </w:r>
      <w:r w:rsidRPr="00AC5B40">
        <w:rPr>
          <w:rFonts w:cs="B Nazanin" w:hint="eastAsia"/>
          <w:rtl/>
        </w:rPr>
        <w:t>تعهد</w:t>
      </w:r>
      <w:r w:rsidRPr="00AC5B40">
        <w:rPr>
          <w:rFonts w:cs="B Nazanin"/>
          <w:rtl/>
        </w:rPr>
        <w:t xml:space="preserve"> </w:t>
      </w:r>
      <w:r w:rsidRPr="00AC5B40">
        <w:rPr>
          <w:rFonts w:cs="B Nazanin" w:hint="eastAsia"/>
          <w:rtl/>
        </w:rPr>
        <w:t>خر</w:t>
      </w:r>
      <w:r w:rsidRPr="00AC5B40">
        <w:rPr>
          <w:rFonts w:cs="B Nazanin" w:hint="cs"/>
          <w:rtl/>
        </w:rPr>
        <w:t>ی</w:t>
      </w:r>
      <w:r w:rsidRPr="00AC5B40">
        <w:rPr>
          <w:rFonts w:cs="B Nazanin" w:hint="eastAsia"/>
          <w:rtl/>
        </w:rPr>
        <w:t>د</w:t>
      </w:r>
      <w:r w:rsidRPr="00AC5B40">
        <w:rPr>
          <w:rFonts w:cs="B Nazanin"/>
          <w:rtl/>
        </w:rPr>
        <w:t xml:space="preserve"> </w:t>
      </w:r>
      <w:r w:rsidRPr="00AC5B40">
        <w:rPr>
          <w:rFonts w:cs="B Nazanin" w:hint="eastAsia"/>
          <w:rtl/>
        </w:rPr>
        <w:t>اوراق</w:t>
      </w:r>
      <w:r w:rsidRPr="00AC5B40">
        <w:rPr>
          <w:rFonts w:cs="B Nazanin"/>
          <w:rtl/>
        </w:rPr>
        <w:t xml:space="preserve"> </w:t>
      </w:r>
      <w:r w:rsidRPr="00AC5B40">
        <w:rPr>
          <w:rFonts w:cs="B Nazanin" w:hint="eastAsia"/>
          <w:rtl/>
        </w:rPr>
        <w:t>بهادار</w:t>
      </w:r>
      <w:r w:rsidRPr="00AC5B40">
        <w:rPr>
          <w:rFonts w:cs="B Nazanin"/>
          <w:rtl/>
        </w:rPr>
        <w:t xml:space="preserve"> </w:t>
      </w:r>
      <w:r w:rsidRPr="00AC5B40">
        <w:rPr>
          <w:rFonts w:cs="B Nazanin" w:hint="eastAsia"/>
          <w:rtl/>
        </w:rPr>
        <w:t>در</w:t>
      </w:r>
      <w:r w:rsidRPr="00AC5B40">
        <w:rPr>
          <w:rFonts w:cs="B Nazanin"/>
          <w:rtl/>
        </w:rPr>
        <w:t xml:space="preserve"> </w:t>
      </w:r>
      <w:r w:rsidRPr="00AC5B40">
        <w:rPr>
          <w:rFonts w:cs="B Nazanin" w:hint="eastAsia"/>
          <w:rtl/>
        </w:rPr>
        <w:t>حساب</w:t>
      </w:r>
      <w:r w:rsidRPr="00AC5B40">
        <w:rPr>
          <w:rFonts w:cs="B Nazanin"/>
          <w:rtl/>
        </w:rPr>
        <w:t xml:space="preserve"> </w:t>
      </w:r>
      <w:r w:rsidRPr="00AC5B40">
        <w:rPr>
          <w:rFonts w:cs="B Nazanin" w:hint="eastAsia"/>
          <w:rtl/>
        </w:rPr>
        <w:t>صندوق</w:t>
      </w:r>
      <w:r w:rsidRPr="00AC5B40">
        <w:rPr>
          <w:rFonts w:cs="B Nazanin"/>
          <w:rtl/>
        </w:rPr>
        <w:t xml:space="preserve"> </w:t>
      </w:r>
      <w:r w:rsidRPr="00AC5B40">
        <w:rPr>
          <w:rFonts w:cs="B Nazanin" w:hint="eastAsia"/>
          <w:rtl/>
        </w:rPr>
        <w:t>و</w:t>
      </w:r>
      <w:r w:rsidRPr="00AC5B40">
        <w:rPr>
          <w:rFonts w:cs="B Nazanin"/>
          <w:rtl/>
        </w:rPr>
        <w:t xml:space="preserve"> </w:t>
      </w:r>
      <w:r w:rsidRPr="00AC5B40">
        <w:rPr>
          <w:rFonts w:cs="B Nazanin" w:hint="eastAsia"/>
          <w:rtl/>
        </w:rPr>
        <w:t>در</w:t>
      </w:r>
      <w:r w:rsidRPr="00AC5B40">
        <w:rPr>
          <w:rFonts w:cs="B Nazanin" w:hint="cs"/>
          <w:rtl/>
        </w:rPr>
        <w:t>ی</w:t>
      </w:r>
      <w:r w:rsidRPr="00AC5B40">
        <w:rPr>
          <w:rFonts w:cs="B Nazanin" w:hint="eastAsia"/>
          <w:rtl/>
        </w:rPr>
        <w:t>افت</w:t>
      </w:r>
      <w:r w:rsidRPr="00AC5B40">
        <w:rPr>
          <w:rFonts w:cs="B Nazanin"/>
          <w:rtl/>
        </w:rPr>
        <w:t xml:space="preserve"> </w:t>
      </w:r>
      <w:r w:rsidRPr="00AC5B40">
        <w:rPr>
          <w:rFonts w:cs="B Nazanin" w:hint="eastAsia"/>
          <w:rtl/>
        </w:rPr>
        <w:t>و</w:t>
      </w:r>
      <w:r w:rsidRPr="00AC5B40">
        <w:rPr>
          <w:rFonts w:cs="B Nazanin"/>
          <w:rtl/>
        </w:rPr>
        <w:t xml:space="preserve"> </w:t>
      </w:r>
      <w:r w:rsidRPr="00AC5B40">
        <w:rPr>
          <w:rFonts w:cs="B Nazanin" w:hint="eastAsia"/>
          <w:rtl/>
        </w:rPr>
        <w:t>وار</w:t>
      </w:r>
      <w:r w:rsidRPr="00AC5B40">
        <w:rPr>
          <w:rFonts w:cs="B Nazanin" w:hint="cs"/>
          <w:rtl/>
        </w:rPr>
        <w:t>ی</w:t>
      </w:r>
      <w:r w:rsidRPr="00AC5B40">
        <w:rPr>
          <w:rFonts w:cs="B Nazanin" w:hint="eastAsia"/>
          <w:rtl/>
        </w:rPr>
        <w:t>ز</w:t>
      </w:r>
      <w:r w:rsidRPr="00AC5B40">
        <w:rPr>
          <w:rFonts w:cs="B Nazanin"/>
          <w:rtl/>
        </w:rPr>
        <w:t xml:space="preserve"> </w:t>
      </w:r>
      <w:r w:rsidRPr="00AC5B40">
        <w:rPr>
          <w:rFonts w:cs="B Nazanin" w:hint="eastAsia"/>
          <w:rtl/>
        </w:rPr>
        <w:t>آن</w:t>
      </w:r>
      <w:r w:rsidRPr="00AC5B40">
        <w:rPr>
          <w:rFonts w:cs="B Nazanin"/>
          <w:rtl/>
        </w:rPr>
        <w:t xml:space="preserve"> </w:t>
      </w:r>
      <w:r w:rsidRPr="00AC5B40">
        <w:rPr>
          <w:rFonts w:cs="B Nazanin" w:hint="eastAsia"/>
          <w:rtl/>
        </w:rPr>
        <w:t>صرفاً</w:t>
      </w:r>
      <w:r w:rsidRPr="00AC5B40">
        <w:rPr>
          <w:rFonts w:cs="B Nazanin"/>
          <w:rtl/>
        </w:rPr>
        <w:t xml:space="preserve"> </w:t>
      </w:r>
      <w:r w:rsidRPr="00AC5B40">
        <w:rPr>
          <w:rFonts w:cs="B Nazanin" w:hint="eastAsia"/>
          <w:rtl/>
        </w:rPr>
        <w:t>به</w:t>
      </w:r>
      <w:r w:rsidRPr="00AC5B40">
        <w:rPr>
          <w:rFonts w:cs="B Nazanin"/>
          <w:rtl/>
        </w:rPr>
        <w:t xml:space="preserve"> </w:t>
      </w:r>
      <w:r w:rsidRPr="00AC5B40">
        <w:rPr>
          <w:rFonts w:cs="B Nazanin" w:hint="eastAsia"/>
          <w:rtl/>
        </w:rPr>
        <w:t>حساب</w:t>
      </w:r>
      <w:r w:rsidRPr="00AC5B40">
        <w:rPr>
          <w:rFonts w:cs="B Nazanin"/>
          <w:rtl/>
        </w:rPr>
        <w:t xml:space="preserve"> </w:t>
      </w:r>
      <w:r w:rsidRPr="00AC5B40">
        <w:rPr>
          <w:rFonts w:cs="B Nazanin" w:hint="eastAsia"/>
          <w:rtl/>
        </w:rPr>
        <w:t>بانک</w:t>
      </w:r>
      <w:r w:rsidRPr="00AC5B40">
        <w:rPr>
          <w:rFonts w:cs="B Nazanin" w:hint="cs"/>
          <w:rtl/>
        </w:rPr>
        <w:t>ی</w:t>
      </w:r>
      <w:r w:rsidRPr="00AC5B40">
        <w:rPr>
          <w:rFonts w:cs="B Nazanin"/>
          <w:rtl/>
        </w:rPr>
        <w:t xml:space="preserve"> </w:t>
      </w:r>
      <w:r w:rsidRPr="00AC5B40">
        <w:rPr>
          <w:rFonts w:cs="B Nazanin" w:hint="eastAsia"/>
          <w:rtl/>
        </w:rPr>
        <w:t>صندوق؛</w:t>
      </w:r>
    </w:p>
    <w:p w14:paraId="582983B9" w14:textId="08ED1F9C" w:rsidR="00B90C0B" w:rsidRPr="00A35821" w:rsidRDefault="00B90C0B" w:rsidP="00400F86">
      <w:pPr>
        <w:numPr>
          <w:ilvl w:val="0"/>
          <w:numId w:val="1"/>
        </w:numPr>
        <w:tabs>
          <w:tab w:val="clear" w:pos="1356"/>
          <w:tab w:val="left" w:pos="474"/>
          <w:tab w:val="num" w:pos="1538"/>
        </w:tabs>
        <w:ind w:left="0" w:firstLine="0"/>
        <w:jc w:val="both"/>
        <w:rPr>
          <w:rFonts w:cs="B Nazanin"/>
        </w:rPr>
      </w:pPr>
      <w:r w:rsidRPr="00A35821">
        <w:rPr>
          <w:rFonts w:cs="B Nazanin" w:hint="cs"/>
          <w:rtl/>
        </w:rPr>
        <w:t>تهیه گزارش دلایل عدم نقدشوندگی دارایی</w:t>
      </w:r>
      <w:r w:rsidRPr="00A35821">
        <w:rPr>
          <w:rFonts w:cs="B Nazanin" w:hint="cs"/>
          <w:rtl/>
        </w:rPr>
        <w:softHyphen/>
        <w:t>های صندوق به منظور تأمین وجوه لازم برای پرداخت</w:t>
      </w:r>
      <w:r w:rsidRPr="00A35821">
        <w:rPr>
          <w:rFonts w:cs="B Nazanin" w:hint="cs"/>
          <w:rtl/>
        </w:rPr>
        <w:softHyphen/>
        <w:t xml:space="preserve">های موضوع ماده </w:t>
      </w:r>
      <w:r w:rsidR="00400F86">
        <w:rPr>
          <w:rFonts w:cs="B Nazanin" w:hint="cs"/>
          <w:rtl/>
        </w:rPr>
        <w:t>26</w:t>
      </w:r>
      <w:r w:rsidR="00400F86" w:rsidRPr="00A35821">
        <w:rPr>
          <w:rFonts w:cs="B Nazanin" w:hint="cs"/>
          <w:rtl/>
        </w:rPr>
        <w:t xml:space="preserve"> </w:t>
      </w:r>
      <w:r w:rsidRPr="00A35821">
        <w:rPr>
          <w:rFonts w:cs="B Nazanin" w:hint="cs"/>
          <w:rtl/>
        </w:rPr>
        <w:t>اساسنامه صندوق و ارائه آن به متولی صندوق؛</w:t>
      </w:r>
    </w:p>
    <w:p w14:paraId="4BAF23D4" w14:textId="77777777" w:rsidR="00036294" w:rsidRPr="00A35821" w:rsidRDefault="00036294" w:rsidP="00ED350D">
      <w:pPr>
        <w:numPr>
          <w:ilvl w:val="0"/>
          <w:numId w:val="1"/>
        </w:numPr>
        <w:tabs>
          <w:tab w:val="clear" w:pos="1356"/>
          <w:tab w:val="left" w:pos="333"/>
          <w:tab w:val="num" w:pos="1538"/>
        </w:tabs>
        <w:ind w:left="0" w:firstLine="0"/>
        <w:jc w:val="both"/>
        <w:rPr>
          <w:rFonts w:cs="B Nazanin"/>
        </w:rPr>
      </w:pPr>
      <w:r w:rsidRPr="00A35821">
        <w:rPr>
          <w:rFonts w:cs="B Nazanin" w:hint="cs"/>
          <w:rtl/>
        </w:rPr>
        <w:t>پاسخگويي به سؤالات متعارف سرمايه‌گذاران؛</w:t>
      </w:r>
    </w:p>
    <w:p w14:paraId="18FE4AC5" w14:textId="77777777" w:rsidR="00036294" w:rsidRPr="00A35821" w:rsidRDefault="00036294" w:rsidP="00ED350D">
      <w:pPr>
        <w:numPr>
          <w:ilvl w:val="0"/>
          <w:numId w:val="1"/>
        </w:numPr>
        <w:tabs>
          <w:tab w:val="clear" w:pos="1356"/>
          <w:tab w:val="left" w:pos="333"/>
          <w:tab w:val="num" w:pos="1538"/>
        </w:tabs>
        <w:ind w:left="0" w:firstLine="0"/>
        <w:jc w:val="both"/>
        <w:rPr>
          <w:rFonts w:cs="B Nazanin"/>
        </w:rPr>
      </w:pPr>
      <w:r w:rsidRPr="00A35821">
        <w:rPr>
          <w:rFonts w:cs="B Nazanin" w:hint="cs"/>
          <w:rtl/>
        </w:rPr>
        <w:t>انجام تبليغات لازم براي معرفي صندوق به عموم مردم به تشخيص خود و در صورت لزوم؛</w:t>
      </w:r>
    </w:p>
    <w:p w14:paraId="6E87175E" w14:textId="77777777" w:rsidR="00036294" w:rsidRPr="00A35821" w:rsidRDefault="00036294" w:rsidP="00ED350D">
      <w:pPr>
        <w:numPr>
          <w:ilvl w:val="0"/>
          <w:numId w:val="1"/>
        </w:numPr>
        <w:tabs>
          <w:tab w:val="clear" w:pos="1356"/>
          <w:tab w:val="left" w:pos="333"/>
          <w:tab w:val="num" w:pos="1538"/>
        </w:tabs>
        <w:ind w:left="0" w:firstLine="0"/>
        <w:jc w:val="both"/>
        <w:rPr>
          <w:rFonts w:cs="B Nazanin"/>
        </w:rPr>
      </w:pPr>
      <w:r w:rsidRPr="00A35821">
        <w:rPr>
          <w:rFonts w:cs="B Nazanin" w:hint="cs"/>
          <w:rtl/>
        </w:rPr>
        <w:t xml:space="preserve">نمايندگي صندوق در برابر سرمايه‌گذاران،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Pr="00A35821">
        <w:rPr>
          <w:rFonts w:cs="B Nazanin" w:hint="cs"/>
          <w:rtl/>
        </w:rPr>
        <w:t xml:space="preserve"> ادارات دولتي و غيردولتي، مراجع قضايي و ساير اشخاص حقيقي و حقوقي؛</w:t>
      </w:r>
    </w:p>
    <w:p w14:paraId="4F986D01" w14:textId="77777777" w:rsidR="00036294" w:rsidRPr="00A35821" w:rsidRDefault="00DD21A6" w:rsidP="00ED350D">
      <w:pPr>
        <w:numPr>
          <w:ilvl w:val="0"/>
          <w:numId w:val="1"/>
        </w:numPr>
        <w:tabs>
          <w:tab w:val="clear" w:pos="1356"/>
          <w:tab w:val="left" w:pos="333"/>
          <w:tab w:val="num" w:pos="1538"/>
        </w:tabs>
        <w:ind w:left="0" w:firstLine="0"/>
        <w:jc w:val="both"/>
        <w:rPr>
          <w:rFonts w:cs="B Nazanin"/>
        </w:rPr>
      </w:pPr>
      <w:r w:rsidRPr="00A35821">
        <w:rPr>
          <w:rFonts w:cs="B Nazanin"/>
          <w:rtl/>
        </w:rPr>
        <w:t>اقامه</w:t>
      </w:r>
      <w:r w:rsidR="00036294" w:rsidRPr="00A35821">
        <w:rPr>
          <w:rFonts w:cs="B Nazanin" w:hint="cs"/>
          <w:rtl/>
        </w:rPr>
        <w:t xml:space="preserve"> هرگونه دعواي حقوقي و کيفري و دفاع از آن‌ها از طرف صندوق و دفاع در برابر هرگونه دعواي مطروحه عليه صندوق در هر يک از دادگاه‌ها، مراجع عمومي يا اختصاصي و ديوان عدالت اداري با دارا بودن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00036294" w:rsidRPr="00A35821">
        <w:rPr>
          <w:rFonts w:cs="B Nazanin" w:hint="cs"/>
          <w:rtl/>
        </w:rPr>
        <w:t xml:space="preserve"> اختيارات مندرج در قانون آيين‌ دادرسي </w:t>
      </w:r>
      <w:r w:rsidRPr="00A35821">
        <w:rPr>
          <w:rFonts w:cs="B Nazanin"/>
          <w:rtl/>
        </w:rPr>
        <w:t>مدني (بالأخص</w:t>
      </w:r>
      <w:r w:rsidR="00036294" w:rsidRPr="00A35821">
        <w:rPr>
          <w:rFonts w:cs="B Nazanin" w:hint="cs"/>
          <w:rtl/>
        </w:rPr>
        <w:t xml:space="preserve"> مواد 35 و 36 آن)، قانون آيين دادرسي کيفري و قانون و </w:t>
      </w:r>
      <w:r w:rsidRPr="00A35821">
        <w:rPr>
          <w:rFonts w:cs="B Nazanin"/>
          <w:rtl/>
        </w:rPr>
        <w:t>آ</w:t>
      </w:r>
      <w:r w:rsidRPr="00A35821">
        <w:rPr>
          <w:rFonts w:cs="B Nazanin" w:hint="cs"/>
          <w:rtl/>
        </w:rPr>
        <w:t>یی</w:t>
      </w:r>
      <w:r w:rsidRPr="00A35821">
        <w:rPr>
          <w:rFonts w:cs="B Nazanin" w:hint="eastAsia"/>
          <w:rtl/>
        </w:rPr>
        <w:t>ن‌نامه</w:t>
      </w:r>
      <w:r w:rsidR="00036294" w:rsidRPr="00A35821">
        <w:rPr>
          <w:rFonts w:cs="B Nazanin" w:hint="cs"/>
          <w:rtl/>
        </w:rPr>
        <w:t xml:space="preserve"> ديوان عدالت اداري.</w:t>
      </w:r>
    </w:p>
    <w:p w14:paraId="259AA2F2" w14:textId="77777777" w:rsidR="007105C8" w:rsidRPr="00A35821" w:rsidRDefault="007105C8" w:rsidP="007105C8">
      <w:pPr>
        <w:pStyle w:val="ListParagraph"/>
        <w:numPr>
          <w:ilvl w:val="0"/>
          <w:numId w:val="1"/>
        </w:numPr>
        <w:tabs>
          <w:tab w:val="clear" w:pos="1356"/>
          <w:tab w:val="right" w:pos="-710"/>
          <w:tab w:val="num" w:pos="8"/>
          <w:tab w:val="right" w:pos="278"/>
          <w:tab w:val="right" w:pos="368"/>
          <w:tab w:val="left" w:pos="1705"/>
          <w:tab w:val="left" w:pos="1847"/>
        </w:tabs>
        <w:bidi/>
        <w:ind w:left="8" w:firstLine="2"/>
        <w:jc w:val="both"/>
        <w:rPr>
          <w:rFonts w:cs="B Nazanin"/>
        </w:rPr>
      </w:pPr>
      <w:r w:rsidRPr="00A35821">
        <w:rPr>
          <w:rFonts w:cs="B Nazanin" w:hint="cs"/>
          <w:rtl/>
          <w:lang w:bidi="fa-IR"/>
        </w:rPr>
        <w:t>دعوت از دارندگان واحدهای سرمایه</w:t>
      </w:r>
      <w:r w:rsidRPr="00A35821">
        <w:rPr>
          <w:rFonts w:cs="B Nazanin" w:hint="cs"/>
          <w:rtl/>
          <w:lang w:bidi="fa-IR"/>
        </w:rPr>
        <w:softHyphen/>
        <w:t xml:space="preserve">گذاری که حق شرکت در مجمع را دارند برای تشکیل مجمع صندوق در موقع مقتضی که در مورد تصویب </w:t>
      </w:r>
      <w:r w:rsidR="00DD21A6" w:rsidRPr="00A35821">
        <w:rPr>
          <w:rFonts w:cs="B Nazanin"/>
          <w:rtl/>
          <w:lang w:bidi="fa-IR"/>
        </w:rPr>
        <w:t>صورت‌ها</w:t>
      </w:r>
      <w:r w:rsidR="00DD21A6" w:rsidRPr="00A35821">
        <w:rPr>
          <w:rFonts w:cs="B Nazanin" w:hint="cs"/>
          <w:rtl/>
          <w:lang w:bidi="fa-IR"/>
        </w:rPr>
        <w:t>ی</w:t>
      </w:r>
      <w:r w:rsidRPr="00A35821">
        <w:rPr>
          <w:rFonts w:cs="B Nazanin" w:hint="cs"/>
          <w:rtl/>
          <w:lang w:bidi="fa-IR"/>
        </w:rPr>
        <w:t xml:space="preserve"> مالی سالانه صندوق باید حداکثر 10 روز کاری پس از </w:t>
      </w:r>
      <w:r w:rsidR="00DD21A6" w:rsidRPr="00A35821">
        <w:rPr>
          <w:rFonts w:cs="B Nazanin"/>
          <w:rtl/>
          <w:lang w:bidi="fa-IR"/>
        </w:rPr>
        <w:t>اظهارنظر</w:t>
      </w:r>
      <w:r w:rsidRPr="00A35821">
        <w:rPr>
          <w:rFonts w:cs="B Nazanin" w:hint="cs"/>
          <w:rtl/>
          <w:lang w:bidi="fa-IR"/>
        </w:rPr>
        <w:t xml:space="preserve"> حسابرس راجع به </w:t>
      </w:r>
      <w:r w:rsidR="00DD21A6" w:rsidRPr="00A35821">
        <w:rPr>
          <w:rFonts w:cs="B Nazanin"/>
          <w:rtl/>
          <w:lang w:bidi="fa-IR"/>
        </w:rPr>
        <w:t>صورت‌ها</w:t>
      </w:r>
      <w:r w:rsidR="00DD21A6" w:rsidRPr="00A35821">
        <w:rPr>
          <w:rFonts w:cs="B Nazanin" w:hint="cs"/>
          <w:rtl/>
          <w:lang w:bidi="fa-IR"/>
        </w:rPr>
        <w:t>ی</w:t>
      </w:r>
      <w:r w:rsidRPr="00A35821">
        <w:rPr>
          <w:rFonts w:cs="B Nazanin" w:hint="cs"/>
          <w:rtl/>
          <w:lang w:bidi="fa-IR"/>
        </w:rPr>
        <w:t xml:space="preserve"> مالی </w:t>
      </w:r>
      <w:r w:rsidR="00DD21A6" w:rsidRPr="00A35821">
        <w:rPr>
          <w:rFonts w:cs="B Nazanin"/>
          <w:rtl/>
          <w:lang w:bidi="fa-IR"/>
        </w:rPr>
        <w:t>و گزارش</w:t>
      </w:r>
      <w:r w:rsidRPr="00A35821">
        <w:rPr>
          <w:rFonts w:cs="B Nazanin" w:hint="cs"/>
          <w:rtl/>
          <w:lang w:bidi="fa-IR"/>
        </w:rPr>
        <w:t xml:space="preserve"> عملکرد مربوطه باشد.</w:t>
      </w:r>
    </w:p>
    <w:p w14:paraId="3869E0C0" w14:textId="77777777" w:rsidR="00036294" w:rsidRPr="00A35821" w:rsidRDefault="001F7E8E" w:rsidP="00036294">
      <w:pPr>
        <w:jc w:val="both"/>
        <w:rPr>
          <w:rFonts w:cs="B Nazanin"/>
        </w:rPr>
      </w:pPr>
      <w:r w:rsidRPr="00A35821">
        <w:rPr>
          <w:rFonts w:cs="B Nazanin"/>
          <w:b/>
          <w:bCs/>
          <w:rtl/>
        </w:rPr>
        <w:t>تبصره</w:t>
      </w:r>
      <w:r w:rsidR="00036294" w:rsidRPr="00A35821">
        <w:rPr>
          <w:rFonts w:cs="B Nazanin" w:hint="cs"/>
          <w:b/>
          <w:bCs/>
          <w:rtl/>
        </w:rPr>
        <w:t xml:space="preserve"> 1:</w:t>
      </w:r>
      <w:r w:rsidR="00036294" w:rsidRPr="00A35821">
        <w:rPr>
          <w:rFonts w:cs="B Nazanin" w:hint="cs"/>
          <w:rtl/>
        </w:rPr>
        <w:t xml:space="preserve">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00036294" w:rsidRPr="00A35821">
        <w:rPr>
          <w:rFonts w:cs="B Nazanin" w:hint="cs"/>
          <w:rtl/>
        </w:rPr>
        <w:t xml:space="preserve"> اعمال و اقدامات مدير و گروه مديران سرمايه‌گذاري در مقابل اشخاص ثالث نافذ و معتبر است و نمي‌توان به عذر عدم اجراي تشريفات مربوط به طرز انتخاب </w:t>
      </w:r>
      <w:r w:rsidR="007C1451" w:rsidRPr="00A35821">
        <w:rPr>
          <w:rFonts w:cs="B Nazanin"/>
          <w:rtl/>
        </w:rPr>
        <w:t>آن‌ها</w:t>
      </w:r>
      <w:r w:rsidR="00036294" w:rsidRPr="00A35821">
        <w:rPr>
          <w:rFonts w:cs="B Nazanin" w:hint="cs"/>
          <w:rtl/>
        </w:rPr>
        <w:t xml:space="preserve"> اعمال و اقدامات </w:t>
      </w:r>
      <w:r w:rsidR="007C1451" w:rsidRPr="00A35821">
        <w:rPr>
          <w:rFonts w:cs="B Nazanin"/>
          <w:rtl/>
        </w:rPr>
        <w:t>آن‌ها</w:t>
      </w:r>
      <w:r w:rsidR="00036294" w:rsidRPr="00A35821">
        <w:rPr>
          <w:rFonts w:cs="B Nazanin" w:hint="cs"/>
          <w:rtl/>
        </w:rPr>
        <w:t xml:space="preserve"> را غير معتبر دانست.</w:t>
      </w:r>
    </w:p>
    <w:p w14:paraId="50E0007D" w14:textId="77777777" w:rsidR="00036294" w:rsidRPr="00A35821" w:rsidRDefault="001F7E8E" w:rsidP="00036294">
      <w:pPr>
        <w:jc w:val="both"/>
        <w:rPr>
          <w:rFonts w:cs="B Nazanin"/>
        </w:rPr>
      </w:pPr>
      <w:r w:rsidRPr="00A35821">
        <w:rPr>
          <w:rFonts w:cs="B Nazanin"/>
          <w:b/>
          <w:bCs/>
          <w:rtl/>
        </w:rPr>
        <w:t>تبصره</w:t>
      </w:r>
      <w:r w:rsidR="00036294" w:rsidRPr="00A35821">
        <w:rPr>
          <w:rFonts w:cs="B Nazanin" w:hint="cs"/>
          <w:b/>
          <w:bCs/>
          <w:rtl/>
        </w:rPr>
        <w:t xml:space="preserve"> 2:</w:t>
      </w:r>
      <w:r w:rsidR="00036294" w:rsidRPr="00A35821">
        <w:rPr>
          <w:rFonts w:cs="B Nazanin" w:hint="cs"/>
          <w:rtl/>
        </w:rPr>
        <w:t xml:space="preserve"> مدير موظف است مشخصات و حدود اختیارات صاحبان امضاي مجاز صندوق و نحوه امضاي قراردادها و اسناد و اوراق تعهدآور صندوق را براي ثبت نزد </w:t>
      </w:r>
      <w:r w:rsidR="00036294" w:rsidRPr="00A35821">
        <w:rPr>
          <w:rFonts w:cs="B Nazanin" w:hint="cs"/>
          <w:b/>
          <w:bCs/>
          <w:rtl/>
        </w:rPr>
        <w:t>سازمان</w:t>
      </w:r>
      <w:r w:rsidR="00036294" w:rsidRPr="00A35821">
        <w:rPr>
          <w:rFonts w:cs="B Nazanin" w:hint="cs"/>
          <w:rtl/>
        </w:rPr>
        <w:t xml:space="preserve"> ارسال كند و در صورت لزوم پس از ثبت نزد مرجع ثبت شرکت‌ها، در روزنامه رسمی کشور آگهی دهد.</w:t>
      </w:r>
    </w:p>
    <w:p w14:paraId="3C7F93FA" w14:textId="77777777" w:rsidR="00036294" w:rsidRPr="00A35821" w:rsidRDefault="001F7E8E" w:rsidP="00036294">
      <w:pPr>
        <w:jc w:val="both"/>
        <w:rPr>
          <w:rFonts w:cs="B Nazanin"/>
        </w:rPr>
      </w:pPr>
      <w:r w:rsidRPr="00A35821">
        <w:rPr>
          <w:rFonts w:cs="B Nazanin"/>
          <w:b/>
          <w:bCs/>
          <w:rtl/>
        </w:rPr>
        <w:t>تبصره</w:t>
      </w:r>
      <w:r w:rsidR="00036294" w:rsidRPr="00A35821">
        <w:rPr>
          <w:rFonts w:cs="B Nazanin" w:hint="cs"/>
          <w:b/>
          <w:bCs/>
          <w:rtl/>
        </w:rPr>
        <w:t xml:space="preserve"> 3:</w:t>
      </w:r>
      <w:r w:rsidR="00036294" w:rsidRPr="00A35821">
        <w:rPr>
          <w:rFonts w:cs="B Nazanin" w:hint="cs"/>
          <w:rtl/>
        </w:rPr>
        <w:t xml:space="preserve"> مدير صندوق بايد مدارک مثبته وقايع مالي هر سال مالی صندوق را به مدت حداقل ده سال پس از پايان آن سال مالی به‌صورت کاغذی یا </w:t>
      </w:r>
      <w:r w:rsidR="00DD21A6" w:rsidRPr="00A35821">
        <w:rPr>
          <w:rFonts w:cs="B Nazanin"/>
          <w:rtl/>
        </w:rPr>
        <w:t>داده‌پ</w:t>
      </w:r>
      <w:r w:rsidR="00DD21A6" w:rsidRPr="00A35821">
        <w:rPr>
          <w:rFonts w:cs="B Nazanin" w:hint="cs"/>
          <w:rtl/>
        </w:rPr>
        <w:t>ی</w:t>
      </w:r>
      <w:r w:rsidR="00DD21A6" w:rsidRPr="00A35821">
        <w:rPr>
          <w:rFonts w:cs="B Nazanin" w:hint="eastAsia"/>
          <w:rtl/>
        </w:rPr>
        <w:t>ام</w:t>
      </w:r>
      <w:r w:rsidR="00036294" w:rsidRPr="00A35821">
        <w:rPr>
          <w:rFonts w:cs="B Nazanin" w:hint="cs"/>
          <w:rtl/>
        </w:rPr>
        <w:t xml:space="preserve"> الکترونیکی موضوع قانون تجارت الکترونیک نگهداري نمايد و پس از پايان اين مدت مسئوليتي در قبال نگهداري و اراية اين مدارک نخواهد داشت. اين مسئوليت با تغيير مدير به </w:t>
      </w:r>
      <w:r w:rsidR="00DD21A6" w:rsidRPr="00A35821">
        <w:rPr>
          <w:rFonts w:cs="B Nazanin"/>
          <w:rtl/>
        </w:rPr>
        <w:t>مد</w:t>
      </w:r>
      <w:r w:rsidR="00DD21A6" w:rsidRPr="00A35821">
        <w:rPr>
          <w:rFonts w:cs="B Nazanin" w:hint="cs"/>
          <w:rtl/>
        </w:rPr>
        <w:t>ی</w:t>
      </w:r>
      <w:r w:rsidR="00DD21A6" w:rsidRPr="00A35821">
        <w:rPr>
          <w:rFonts w:cs="B Nazanin" w:hint="eastAsia"/>
          <w:rtl/>
        </w:rPr>
        <w:t>ر</w:t>
      </w:r>
      <w:r w:rsidR="00DD21A6" w:rsidRPr="00A35821">
        <w:rPr>
          <w:rFonts w:cs="B Nazanin"/>
          <w:rtl/>
        </w:rPr>
        <w:t xml:space="preserve"> جد</w:t>
      </w:r>
      <w:r w:rsidR="00DD21A6" w:rsidRPr="00A35821">
        <w:rPr>
          <w:rFonts w:cs="B Nazanin" w:hint="cs"/>
          <w:rtl/>
        </w:rPr>
        <w:t>ی</w:t>
      </w:r>
      <w:r w:rsidR="00DD21A6" w:rsidRPr="00A35821">
        <w:rPr>
          <w:rFonts w:cs="B Nazanin" w:hint="eastAsia"/>
          <w:rtl/>
        </w:rPr>
        <w:t>د</w:t>
      </w:r>
      <w:r w:rsidR="00036294" w:rsidRPr="00A35821">
        <w:rPr>
          <w:rFonts w:cs="B Nazanin" w:hint="cs"/>
          <w:rtl/>
        </w:rPr>
        <w:t xml:space="preserve"> منتقل شده و پس از پايان عمر صندوق به </w:t>
      </w:r>
      <w:r w:rsidRPr="00A35821">
        <w:rPr>
          <w:rFonts w:cs="B Nazanin"/>
          <w:rtl/>
        </w:rPr>
        <w:t>عهده</w:t>
      </w:r>
      <w:r w:rsidR="00036294" w:rsidRPr="00A35821">
        <w:rPr>
          <w:rFonts w:cs="B Nazanin" w:hint="cs"/>
          <w:rtl/>
        </w:rPr>
        <w:t xml:space="preserve"> آخرين مدير آن خواهد بود.</w:t>
      </w:r>
    </w:p>
    <w:p w14:paraId="055CAC20" w14:textId="1EB7AC3C" w:rsidR="00036294" w:rsidRPr="00A35821" w:rsidRDefault="001F7E8E" w:rsidP="00374695">
      <w:pPr>
        <w:jc w:val="both"/>
        <w:rPr>
          <w:rFonts w:cs="B Nazanin"/>
        </w:rPr>
      </w:pPr>
      <w:r w:rsidRPr="00A35821">
        <w:rPr>
          <w:rFonts w:cs="B Nazanin"/>
          <w:b/>
          <w:bCs/>
          <w:rtl/>
        </w:rPr>
        <w:t>تبصره</w:t>
      </w:r>
      <w:r w:rsidR="00036294" w:rsidRPr="00A35821">
        <w:rPr>
          <w:rFonts w:cs="B Nazanin" w:hint="cs"/>
          <w:b/>
          <w:bCs/>
          <w:rtl/>
        </w:rPr>
        <w:t xml:space="preserve"> 4:</w:t>
      </w:r>
      <w:r w:rsidR="00036294" w:rsidRPr="00A35821">
        <w:rPr>
          <w:rFonts w:cs="B Nazanin" w:hint="cs"/>
          <w:rtl/>
        </w:rPr>
        <w:t xml:space="preserve"> مدير بايد براي اجراي بند </w:t>
      </w:r>
      <w:r w:rsidR="00374695">
        <w:rPr>
          <w:rFonts w:cs="B Nazanin" w:hint="cs"/>
          <w:rtl/>
        </w:rPr>
        <w:t>24</w:t>
      </w:r>
      <w:r w:rsidR="00036294" w:rsidRPr="00A35821">
        <w:rPr>
          <w:rFonts w:cs="B Nazanin" w:hint="cs"/>
          <w:rtl/>
        </w:rPr>
        <w:t xml:space="preserve"> اين ماده حداقل يک خط تلفن اختصاص دهد. همچنين در تارنماي صندوق بايد امکان طرح سؤالات و دريافت پاسخ </w:t>
      </w:r>
      <w:r w:rsidR="007C1451" w:rsidRPr="00A35821">
        <w:rPr>
          <w:rFonts w:cs="B Nazanin"/>
          <w:rtl/>
        </w:rPr>
        <w:t>آن‌ها</w:t>
      </w:r>
      <w:r w:rsidR="00036294" w:rsidRPr="00A35821">
        <w:rPr>
          <w:rFonts w:cs="B Nazanin" w:hint="cs"/>
          <w:rtl/>
        </w:rPr>
        <w:t xml:space="preserve"> براي سرمايه‌گذاران، وجود داشته باشد.</w:t>
      </w:r>
    </w:p>
    <w:p w14:paraId="4F43F3FB" w14:textId="77777777" w:rsidR="00036294" w:rsidRDefault="001F7E8E" w:rsidP="00036294">
      <w:pPr>
        <w:jc w:val="both"/>
        <w:rPr>
          <w:rFonts w:cs="B Nazanin"/>
          <w:rtl/>
        </w:rPr>
      </w:pPr>
      <w:r w:rsidRPr="00A35821">
        <w:rPr>
          <w:rFonts w:cs="B Nazanin"/>
          <w:b/>
          <w:bCs/>
          <w:rtl/>
        </w:rPr>
        <w:t>تبصره</w:t>
      </w:r>
      <w:r w:rsidR="00036294" w:rsidRPr="00A35821">
        <w:rPr>
          <w:rFonts w:cs="B Nazanin" w:hint="cs"/>
          <w:b/>
          <w:bCs/>
          <w:rtl/>
        </w:rPr>
        <w:t xml:space="preserve"> 5:</w:t>
      </w:r>
      <w:r w:rsidR="00036294" w:rsidRPr="00A35821">
        <w:rPr>
          <w:rFonts w:cs="B Nazanin" w:hint="cs"/>
          <w:rtl/>
        </w:rPr>
        <w:t xml:space="preserve"> مصالحه در دعاوی له یا علیه صندوق توسط مدیر و با موافقت متولي امکان‌پذیر است.</w:t>
      </w:r>
    </w:p>
    <w:p w14:paraId="7CF3D266" w14:textId="77777777" w:rsidR="009F79D2" w:rsidRPr="003B3E9A" w:rsidRDefault="009F79D2" w:rsidP="009F79D2">
      <w:pPr>
        <w:pStyle w:val="Heading1"/>
        <w:tabs>
          <w:tab w:val="num" w:pos="-710"/>
          <w:tab w:val="left" w:pos="284"/>
        </w:tabs>
        <w:bidi/>
        <w:spacing w:before="240"/>
        <w:jc w:val="both"/>
        <w:rPr>
          <w:rFonts w:cs="B Nazanin"/>
          <w:sz w:val="24"/>
          <w:szCs w:val="24"/>
        </w:rPr>
      </w:pPr>
      <w:bookmarkStart w:id="18" w:name="_Toc520283662"/>
      <w:bookmarkStart w:id="19" w:name="_Toc75172185"/>
      <w:r w:rsidRPr="003B3E9A">
        <w:rPr>
          <w:rFonts w:cs="B Nazanin" w:hint="cs"/>
          <w:sz w:val="24"/>
          <w:szCs w:val="24"/>
          <w:rtl/>
        </w:rPr>
        <w:lastRenderedPageBreak/>
        <w:t>مدیر ثبت:</w:t>
      </w:r>
      <w:bookmarkEnd w:id="18"/>
      <w:bookmarkEnd w:id="19"/>
    </w:p>
    <w:p w14:paraId="30DB9AAD" w14:textId="0BE25D72" w:rsidR="009F79D2" w:rsidRPr="003B3E9A" w:rsidRDefault="009F79D2" w:rsidP="00400F86">
      <w:pPr>
        <w:keepNext/>
        <w:tabs>
          <w:tab w:val="left" w:pos="284"/>
        </w:tabs>
        <w:spacing w:before="240"/>
        <w:jc w:val="both"/>
        <w:rPr>
          <w:rFonts w:cs="B Nazanin"/>
          <w:b/>
          <w:bCs/>
          <w:rtl/>
        </w:rPr>
      </w:pPr>
      <w:r w:rsidRPr="003B3E9A">
        <w:rPr>
          <w:rFonts w:cs="B Nazanin" w:hint="cs"/>
          <w:b/>
          <w:bCs/>
          <w:rtl/>
        </w:rPr>
        <w:t xml:space="preserve">مادۀ </w:t>
      </w:r>
      <w:r w:rsidR="00400F86">
        <w:rPr>
          <w:rFonts w:cs="B Nazanin" w:hint="cs"/>
          <w:b/>
          <w:bCs/>
          <w:rtl/>
        </w:rPr>
        <w:t>46</w:t>
      </w:r>
      <w:r w:rsidRPr="003B3E9A">
        <w:rPr>
          <w:rFonts w:cs="B Nazanin" w:hint="cs"/>
          <w:b/>
          <w:bCs/>
          <w:rtl/>
        </w:rPr>
        <w:t>:</w:t>
      </w:r>
    </w:p>
    <w:p w14:paraId="73C9AFFE" w14:textId="0627939E" w:rsidR="009F79D2" w:rsidRPr="003B3E9A" w:rsidRDefault="009F79D2" w:rsidP="009F79D2">
      <w:pPr>
        <w:tabs>
          <w:tab w:val="num" w:pos="-710"/>
          <w:tab w:val="left" w:pos="284"/>
        </w:tabs>
        <w:ind w:hanging="6"/>
        <w:jc w:val="both"/>
        <w:rPr>
          <w:rFonts w:cs="B Nazanin"/>
          <w:rtl/>
        </w:rPr>
      </w:pPr>
      <w:r w:rsidRPr="003B3E9A">
        <w:rPr>
          <w:rFonts w:cs="B Nazanin" w:hint="cs"/>
          <w:rtl/>
        </w:rPr>
        <w:t>مدیر ثبت صندوق، به تأ</w:t>
      </w:r>
      <w:r w:rsidR="00544423">
        <w:rPr>
          <w:rFonts w:cs="B Nazanin" w:hint="cs"/>
          <w:rtl/>
        </w:rPr>
        <w:t>ی</w:t>
      </w:r>
      <w:r w:rsidRPr="003B3E9A">
        <w:rPr>
          <w:rFonts w:cs="B Nazanin" w:hint="cs"/>
          <w:rtl/>
        </w:rPr>
        <w:t xml:space="preserve">ید </w:t>
      </w:r>
      <w:r>
        <w:rPr>
          <w:rFonts w:cs="B Nazanin" w:hint="cs"/>
          <w:b/>
          <w:bCs/>
          <w:rtl/>
        </w:rPr>
        <w:t>سازمان</w:t>
      </w:r>
      <w:r w:rsidRPr="003B3E9A">
        <w:rPr>
          <w:rFonts w:cs="B Nazanin" w:hint="cs"/>
          <w:rtl/>
        </w:rPr>
        <w:t xml:space="preserve"> و بر اساس مقررات و مفاد اين اساسنامه توسط مجمع صندوق انتخاب ‌شده و در اين اساسنامه مدیر ثبت ناميده مي‌شود.</w:t>
      </w:r>
    </w:p>
    <w:p w14:paraId="1B71989D" w14:textId="77777777" w:rsidR="009F79D2" w:rsidRPr="003B3E9A" w:rsidRDefault="009F79D2" w:rsidP="009F79D2">
      <w:pPr>
        <w:tabs>
          <w:tab w:val="left" w:pos="284"/>
          <w:tab w:val="num" w:pos="1440"/>
        </w:tabs>
        <w:jc w:val="both"/>
        <w:rPr>
          <w:rFonts w:cs="B Nazanin"/>
          <w:rtl/>
        </w:rPr>
      </w:pPr>
      <w:r w:rsidRPr="003B3E9A">
        <w:rPr>
          <w:rFonts w:cs="B Nazanin" w:hint="cs"/>
          <w:b/>
          <w:bCs/>
          <w:rtl/>
        </w:rPr>
        <w:t>تبصرة 1:</w:t>
      </w:r>
      <w:r w:rsidRPr="003B3E9A">
        <w:rPr>
          <w:rFonts w:cs="B Nazanin" w:hint="cs"/>
          <w:rtl/>
        </w:rPr>
        <w:t xml:space="preserve"> مدیر ثبت بايد کتباً قبول سمت کند و طي آن مسئوليت و وظايف خود را طبق اين اساسنامه بپذيرد و براي </w:t>
      </w:r>
      <w:r>
        <w:rPr>
          <w:rFonts w:cs="B Nazanin" w:hint="cs"/>
          <w:b/>
          <w:bCs/>
          <w:rtl/>
        </w:rPr>
        <w:t>سازمان</w:t>
      </w:r>
      <w:r w:rsidRPr="003B3E9A">
        <w:rPr>
          <w:rFonts w:cs="B Nazanin" w:hint="cs"/>
          <w:rtl/>
        </w:rPr>
        <w:t xml:space="preserve">، مدیر، متولي، و حسابرس هرکدام يک نسخه ارسال كند. </w:t>
      </w:r>
    </w:p>
    <w:p w14:paraId="6FF883E4" w14:textId="77777777" w:rsidR="009F79D2" w:rsidRPr="003B3E9A" w:rsidRDefault="009F79D2" w:rsidP="009F79D2">
      <w:pPr>
        <w:tabs>
          <w:tab w:val="left" w:pos="284"/>
          <w:tab w:val="num" w:pos="1326"/>
        </w:tabs>
        <w:jc w:val="both"/>
        <w:rPr>
          <w:rFonts w:cs="B Nazanin"/>
        </w:rPr>
      </w:pPr>
      <w:r w:rsidRPr="003B3E9A">
        <w:rPr>
          <w:rFonts w:cs="B Nazanin" w:hint="cs"/>
          <w:b/>
          <w:bCs/>
          <w:rtl/>
        </w:rPr>
        <w:t>تبصرة 2:</w:t>
      </w:r>
      <w:r w:rsidRPr="003B3E9A">
        <w:rPr>
          <w:rFonts w:cs="B Nazanin" w:hint="cs"/>
          <w:rtl/>
        </w:rPr>
        <w:t xml:space="preserve"> پس از انتخاب مدیر ثبت و قبولی سمت توسط وی، هویت مدیر ثبت باید در امیدنامة صندوق قید شده و ظرف یک هفته نزد </w:t>
      </w:r>
      <w:r>
        <w:rPr>
          <w:rFonts w:cs="B Nazanin" w:hint="cs"/>
          <w:b/>
          <w:bCs/>
          <w:rtl/>
        </w:rPr>
        <w:t>سازمان</w:t>
      </w:r>
      <w:r w:rsidRPr="003B3E9A">
        <w:rPr>
          <w:rFonts w:cs="B Nazanin" w:hint="cs"/>
          <w:rtl/>
        </w:rPr>
        <w:t xml:space="preserve"> ثبت شده و بلافاصله پس از ثبت در تارنماي صندوق منتشر شود.</w:t>
      </w:r>
    </w:p>
    <w:p w14:paraId="2BE8BF42" w14:textId="77777777" w:rsidR="009F79D2" w:rsidRPr="003B3E9A" w:rsidRDefault="009F79D2" w:rsidP="009F79D2">
      <w:pPr>
        <w:tabs>
          <w:tab w:val="left" w:pos="284"/>
          <w:tab w:val="num" w:pos="1326"/>
        </w:tabs>
        <w:jc w:val="both"/>
        <w:rPr>
          <w:rFonts w:cs="B Nazanin"/>
        </w:rPr>
      </w:pPr>
      <w:r w:rsidRPr="003B3E9A">
        <w:rPr>
          <w:rFonts w:cs="B Nazanin" w:hint="cs"/>
          <w:b/>
          <w:bCs/>
          <w:rtl/>
        </w:rPr>
        <w:t>تبصرة 3:</w:t>
      </w:r>
      <w:r w:rsidRPr="003B3E9A">
        <w:rPr>
          <w:rFonts w:cs="B Nazanin" w:hint="cs"/>
          <w:rtl/>
        </w:rPr>
        <w:t xml:space="preserve"> در صورت ورشکستگی، انحلال، سلب صلاحیت یا استعفای مدیر ثبت، مدیر موظف است در اسرع وقت، مجمع صندوق را برای انتخاب مدیر ثبت جدید دعوت نموده و تشکیل دهد. قبول استعفای مدیر ثبت منوط به تصویب مجمع صندوق و تعیین جانشین وی است. تا زمان انتخاب مدیر ثبت جديد صندوق وظايف و مسئوليت‌هاي مدير ثبت قبلي به قوت خود باقي است.</w:t>
      </w:r>
    </w:p>
    <w:p w14:paraId="1AFE2384" w14:textId="3756C687" w:rsidR="009F79D2" w:rsidRPr="003B3E9A" w:rsidRDefault="009F79D2" w:rsidP="00400F86">
      <w:pPr>
        <w:keepNext/>
        <w:tabs>
          <w:tab w:val="left" w:pos="284"/>
        </w:tabs>
        <w:spacing w:before="240"/>
        <w:jc w:val="both"/>
        <w:rPr>
          <w:rFonts w:cs="B Nazanin"/>
          <w:b/>
          <w:bCs/>
        </w:rPr>
      </w:pPr>
      <w:r w:rsidRPr="003B3E9A">
        <w:rPr>
          <w:rFonts w:cs="B Nazanin" w:hint="cs"/>
          <w:b/>
          <w:bCs/>
          <w:rtl/>
        </w:rPr>
        <w:t xml:space="preserve">مادۀ </w:t>
      </w:r>
      <w:r w:rsidR="00400F86">
        <w:rPr>
          <w:rFonts w:cs="B Nazanin" w:hint="cs"/>
          <w:b/>
          <w:bCs/>
          <w:rtl/>
        </w:rPr>
        <w:t>47</w:t>
      </w:r>
      <w:r w:rsidRPr="003B3E9A">
        <w:rPr>
          <w:rFonts w:cs="B Nazanin" w:hint="cs"/>
          <w:b/>
          <w:bCs/>
          <w:rtl/>
        </w:rPr>
        <w:t>:</w:t>
      </w:r>
    </w:p>
    <w:p w14:paraId="22A53EF2" w14:textId="4B5B6DC7" w:rsidR="009F79D2" w:rsidRPr="003B3E9A" w:rsidRDefault="009F79D2" w:rsidP="009F79D2">
      <w:pPr>
        <w:tabs>
          <w:tab w:val="num" w:pos="-710"/>
          <w:tab w:val="left" w:pos="284"/>
        </w:tabs>
        <w:jc w:val="both"/>
        <w:rPr>
          <w:rFonts w:cs="B Nazanin"/>
          <w:rtl/>
        </w:rPr>
      </w:pPr>
      <w:r w:rsidRPr="003B3E9A">
        <w:rPr>
          <w:rFonts w:cs="B Nazanin" w:hint="cs"/>
          <w:rtl/>
        </w:rPr>
        <w:t>علاو</w:t>
      </w:r>
      <w:r w:rsidR="008B6CEE">
        <w:rPr>
          <w:rFonts w:cs="B Nazanin" w:hint="cs"/>
          <w:rtl/>
        </w:rPr>
        <w:t>ه بر آنچه در ساير مواد اساسنامه</w:t>
      </w:r>
      <w:r w:rsidRPr="003B3E9A">
        <w:rPr>
          <w:rFonts w:cs="B Nazanin" w:hint="cs"/>
          <w:rtl/>
        </w:rPr>
        <w:t xml:space="preserve"> و امیدنامه ذکر شده، وظايف و مسئوليت‌هاي مدیر ثبت به قرار زير است:</w:t>
      </w:r>
    </w:p>
    <w:p w14:paraId="386C8209" w14:textId="699E5220" w:rsidR="009F79D2" w:rsidRPr="003B3E9A" w:rsidRDefault="009F79D2" w:rsidP="008A4ED9">
      <w:pPr>
        <w:numPr>
          <w:ilvl w:val="0"/>
          <w:numId w:val="26"/>
        </w:numPr>
        <w:tabs>
          <w:tab w:val="num" w:pos="-710"/>
          <w:tab w:val="left" w:pos="284"/>
        </w:tabs>
        <w:ind w:left="0" w:firstLine="0"/>
        <w:jc w:val="both"/>
        <w:rPr>
          <w:rFonts w:cs="B Nazanin"/>
          <w:rtl/>
        </w:rPr>
      </w:pPr>
      <w:r w:rsidRPr="003B3E9A">
        <w:rPr>
          <w:rFonts w:cs="B Nazanin" w:hint="cs"/>
          <w:rtl/>
        </w:rPr>
        <w:t>اختصاص مکان، تجهیزات و نیروی انسانی لازم مطابق رویۀ پذیره‌نویسی، صدور و ابطال واحدهای سرمایه‌گذاری به منظور انجام امور صدور و ابطال واحدهای سرمایه‌گذاری</w:t>
      </w:r>
      <w:r>
        <w:rPr>
          <w:rFonts w:cs="B Nazanin" w:hint="cs"/>
          <w:rtl/>
        </w:rPr>
        <w:t xml:space="preserve"> عادی</w:t>
      </w:r>
      <w:r w:rsidRPr="003B3E9A">
        <w:rPr>
          <w:rFonts w:cs="B Nazanin" w:hint="cs"/>
          <w:rtl/>
        </w:rPr>
        <w:t xml:space="preserve"> صندوق؛</w:t>
      </w:r>
    </w:p>
    <w:p w14:paraId="35C56EFC" w14:textId="554CEB08" w:rsidR="009F79D2" w:rsidRPr="003B3E9A" w:rsidRDefault="009F79D2" w:rsidP="009F79D2">
      <w:pPr>
        <w:numPr>
          <w:ilvl w:val="0"/>
          <w:numId w:val="26"/>
        </w:numPr>
        <w:tabs>
          <w:tab w:val="num" w:pos="-710"/>
          <w:tab w:val="left" w:pos="284"/>
        </w:tabs>
        <w:ind w:left="0" w:firstLine="0"/>
        <w:jc w:val="both"/>
        <w:rPr>
          <w:rFonts w:cs="B Nazanin"/>
        </w:rPr>
      </w:pPr>
      <w:r w:rsidRPr="003B3E9A">
        <w:rPr>
          <w:rFonts w:cs="B Nazanin" w:hint="cs"/>
          <w:rtl/>
        </w:rPr>
        <w:t xml:space="preserve">تعيين و معرفي يك نفر از مدیران یا كاركنان مورد وثوق خود به عنوان نمايندة تام‌الاختيار و دارندة امضاي مجاز از طرف مدیر ثبت در امور مربوط به صندوق و تعیین و معرفی نماینده یا نمایندگانی که از طرف مدیر ثبت، گواهی‌های سرمایه‌گذاری </w:t>
      </w:r>
      <w:r>
        <w:rPr>
          <w:rFonts w:cs="B Nazanin" w:hint="cs"/>
          <w:rtl/>
        </w:rPr>
        <w:t>عادی</w:t>
      </w:r>
      <w:r w:rsidR="008A4ED9">
        <w:rPr>
          <w:rFonts w:cs="B Nazanin" w:hint="cs"/>
          <w:rtl/>
        </w:rPr>
        <w:t xml:space="preserve"> </w:t>
      </w:r>
      <w:r w:rsidRPr="003B3E9A">
        <w:rPr>
          <w:rFonts w:cs="B Nazanin" w:hint="cs"/>
          <w:rtl/>
        </w:rPr>
        <w:t>صادره را امضاء می‌نمایند؛</w:t>
      </w:r>
    </w:p>
    <w:p w14:paraId="723F799C" w14:textId="77777777" w:rsidR="009F79D2" w:rsidRPr="003B3E9A" w:rsidRDefault="009F79D2" w:rsidP="009F79D2">
      <w:pPr>
        <w:numPr>
          <w:ilvl w:val="0"/>
          <w:numId w:val="26"/>
        </w:numPr>
        <w:tabs>
          <w:tab w:val="num" w:pos="-710"/>
          <w:tab w:val="left" w:pos="284"/>
        </w:tabs>
        <w:ind w:left="0" w:firstLine="0"/>
        <w:jc w:val="both"/>
        <w:rPr>
          <w:rFonts w:cs="B Nazanin"/>
        </w:rPr>
      </w:pPr>
      <w:r w:rsidRPr="003B3E9A">
        <w:rPr>
          <w:rFonts w:cs="B Nazanin" w:hint="cs"/>
          <w:rtl/>
        </w:rPr>
        <w:t>دریافت و ثبت مشخصات هويتي هر سرمايه‌گذار و نمايندة وي در صورت وجود و مشخصات حساب بانكي هر سرمايه‌گذار و ارایة اين اطلاعات به مدیر و متولی</w:t>
      </w:r>
      <w:r>
        <w:rPr>
          <w:rFonts w:cs="B Nazanin" w:hint="cs"/>
          <w:rtl/>
        </w:rPr>
        <w:t xml:space="preserve"> در خصوص واحدهای سرمایه</w:t>
      </w:r>
      <w:r>
        <w:rPr>
          <w:rFonts w:cs="B Nazanin"/>
          <w:rtl/>
        </w:rPr>
        <w:softHyphen/>
      </w:r>
      <w:r>
        <w:rPr>
          <w:rFonts w:cs="B Nazanin" w:hint="cs"/>
          <w:rtl/>
        </w:rPr>
        <w:t>گذاری عادی صندوق</w:t>
      </w:r>
      <w:r w:rsidRPr="003B3E9A">
        <w:rPr>
          <w:rFonts w:cs="B Nazanin" w:hint="cs"/>
          <w:rtl/>
        </w:rPr>
        <w:t>؛</w:t>
      </w:r>
    </w:p>
    <w:p w14:paraId="08293B21" w14:textId="26E163E0" w:rsidR="009F79D2" w:rsidRPr="00F17A8D" w:rsidRDefault="009F79D2" w:rsidP="008A4ED9">
      <w:pPr>
        <w:numPr>
          <w:ilvl w:val="0"/>
          <w:numId w:val="26"/>
        </w:numPr>
        <w:tabs>
          <w:tab w:val="num" w:pos="-710"/>
          <w:tab w:val="left" w:pos="284"/>
        </w:tabs>
        <w:ind w:left="0" w:firstLine="0"/>
        <w:jc w:val="both"/>
        <w:rPr>
          <w:rFonts w:cs="B Nazanin"/>
        </w:rPr>
      </w:pPr>
      <w:r w:rsidRPr="003B3E9A">
        <w:rPr>
          <w:rFonts w:cs="B Nazanin" w:hint="cs"/>
          <w:rtl/>
        </w:rPr>
        <w:t>مشاركت در صدور و ابطال گواهي‌هاي سرمايه‌گذاري</w:t>
      </w:r>
      <w:r>
        <w:rPr>
          <w:rFonts w:cs="B Nazanin" w:hint="cs"/>
          <w:rtl/>
        </w:rPr>
        <w:t xml:space="preserve"> عادی</w:t>
      </w:r>
      <w:r w:rsidRPr="003B3E9A">
        <w:rPr>
          <w:rFonts w:cs="B Nazanin" w:hint="cs"/>
          <w:rtl/>
        </w:rPr>
        <w:t xml:space="preserve"> مطابق مفاد اساسنامه و رویۀ پذیره‌نویسی، صدور و ابطال</w:t>
      </w:r>
      <w:r>
        <w:rPr>
          <w:rFonts w:cs="B Nazanin" w:hint="cs"/>
          <w:rtl/>
        </w:rPr>
        <w:t xml:space="preserve"> و معاملات</w:t>
      </w:r>
      <w:r w:rsidRPr="003B3E9A">
        <w:rPr>
          <w:rFonts w:cs="B Nazanin" w:hint="cs"/>
          <w:rtl/>
        </w:rPr>
        <w:t xml:space="preserve"> واحدهای سرمایه‌گذاری</w:t>
      </w:r>
      <w:r>
        <w:rPr>
          <w:rFonts w:cs="B Nazanin"/>
        </w:rPr>
        <w:t>.</w:t>
      </w:r>
    </w:p>
    <w:p w14:paraId="30CE125E" w14:textId="77777777" w:rsidR="00036294" w:rsidRPr="00A35821" w:rsidRDefault="00036294" w:rsidP="00036294">
      <w:pPr>
        <w:jc w:val="both"/>
        <w:rPr>
          <w:rFonts w:cs="B Nazanin"/>
        </w:rPr>
      </w:pPr>
    </w:p>
    <w:p w14:paraId="6CA36E85" w14:textId="77777777" w:rsidR="00036294" w:rsidRPr="00A35821" w:rsidRDefault="00036294" w:rsidP="00036294">
      <w:pPr>
        <w:pStyle w:val="Heading1"/>
        <w:bidi/>
        <w:jc w:val="both"/>
        <w:rPr>
          <w:rFonts w:cs="B Nazanin"/>
          <w:sz w:val="24"/>
          <w:szCs w:val="24"/>
          <w:rtl/>
        </w:rPr>
      </w:pPr>
      <w:bookmarkStart w:id="20" w:name="_Toc75172186"/>
      <w:r w:rsidRPr="00A35821">
        <w:rPr>
          <w:rFonts w:cs="B Nazanin" w:hint="cs"/>
          <w:sz w:val="24"/>
          <w:szCs w:val="24"/>
          <w:rtl/>
        </w:rPr>
        <w:t>متولي صندوق:</w:t>
      </w:r>
      <w:bookmarkEnd w:id="20"/>
    </w:p>
    <w:p w14:paraId="54D3E45E" w14:textId="170AF061"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48</w:t>
      </w:r>
      <w:r w:rsidRPr="00A35821">
        <w:rPr>
          <w:rFonts w:cs="B Nazanin" w:hint="cs"/>
          <w:b/>
          <w:bCs/>
          <w:rtl/>
        </w:rPr>
        <w:t>:</w:t>
      </w:r>
    </w:p>
    <w:p w14:paraId="5FECD452" w14:textId="77777777" w:rsidR="00036294" w:rsidRPr="00A35821" w:rsidRDefault="00036294" w:rsidP="00036294">
      <w:pPr>
        <w:jc w:val="both"/>
        <w:rPr>
          <w:rFonts w:cs="B Nazanin"/>
          <w:rtl/>
        </w:rPr>
      </w:pPr>
      <w:r w:rsidRPr="00A35821">
        <w:rPr>
          <w:rFonts w:cs="B Nazanin" w:hint="cs"/>
          <w:rtl/>
        </w:rPr>
        <w:t xml:space="preserve">متولي </w:t>
      </w:r>
      <w:r w:rsidR="007C1451" w:rsidRPr="00A35821">
        <w:rPr>
          <w:rFonts w:cs="B Nazanin"/>
          <w:rtl/>
        </w:rPr>
        <w:t>بر اساس</w:t>
      </w:r>
      <w:r w:rsidRPr="00A35821">
        <w:rPr>
          <w:rFonts w:cs="B Nazanin" w:hint="cs"/>
          <w:rtl/>
        </w:rPr>
        <w:t xml:space="preserve"> مقررات و مفاد اساسنامه توسط مجمع صندوق انتخاب مي</w:t>
      </w:r>
      <w:r w:rsidRPr="00A35821">
        <w:rPr>
          <w:rFonts w:cs="B Nazanin" w:hint="eastAsia"/>
          <w:rtl/>
        </w:rPr>
        <w:t>‌</w:t>
      </w:r>
      <w:r w:rsidRPr="00A35821">
        <w:rPr>
          <w:rFonts w:cs="B Nazanin" w:hint="cs"/>
          <w:rtl/>
        </w:rPr>
        <w:t>شود.</w:t>
      </w:r>
    </w:p>
    <w:p w14:paraId="1B9A3664" w14:textId="77777777" w:rsidR="00036294" w:rsidRPr="00A35821" w:rsidRDefault="001F7E8E" w:rsidP="000C3A3A">
      <w:pPr>
        <w:jc w:val="both"/>
        <w:rPr>
          <w:rFonts w:cs="B Nazanin"/>
        </w:rPr>
      </w:pPr>
      <w:r w:rsidRPr="00A35821">
        <w:rPr>
          <w:rFonts w:cs="B Nazanin"/>
          <w:b/>
          <w:bCs/>
          <w:rtl/>
        </w:rPr>
        <w:t>تبصره</w:t>
      </w:r>
      <w:r w:rsidR="00036294" w:rsidRPr="00A35821">
        <w:rPr>
          <w:rFonts w:cs="B Nazanin" w:hint="cs"/>
          <w:b/>
          <w:bCs/>
          <w:rtl/>
        </w:rPr>
        <w:t xml:space="preserve"> 1:</w:t>
      </w:r>
      <w:r w:rsidR="00036294" w:rsidRPr="00A35821">
        <w:rPr>
          <w:rFonts w:cs="B Nazanin" w:hint="cs"/>
          <w:rtl/>
        </w:rPr>
        <w:t xml:space="preserve"> متولي بايد کتباً قبول سمت کند و طي آن مسئوليت و وظايف خود را طبق </w:t>
      </w:r>
      <w:r w:rsidR="007C1451" w:rsidRPr="00A35821">
        <w:rPr>
          <w:rFonts w:cs="B Nazanin"/>
          <w:rtl/>
        </w:rPr>
        <w:t>اساسنامه</w:t>
      </w:r>
      <w:r w:rsidR="00036294" w:rsidRPr="00A35821">
        <w:rPr>
          <w:rFonts w:cs="B Nazanin" w:hint="cs"/>
          <w:rtl/>
        </w:rPr>
        <w:t xml:space="preserve"> صندوق بپذيرد و براي </w:t>
      </w:r>
      <w:r w:rsidR="00036294" w:rsidRPr="00A35821">
        <w:rPr>
          <w:rFonts w:cs="B Nazanin" w:hint="cs"/>
          <w:b/>
          <w:bCs/>
          <w:rtl/>
        </w:rPr>
        <w:t>سازمان</w:t>
      </w:r>
      <w:r w:rsidR="00036294" w:rsidRPr="00A35821">
        <w:rPr>
          <w:rFonts w:cs="B Nazanin" w:hint="cs"/>
          <w:rtl/>
        </w:rPr>
        <w:t xml:space="preserve">، مدير صندوق، </w:t>
      </w:r>
      <w:r w:rsidR="000C3A3A">
        <w:rPr>
          <w:rFonts w:cs="B Nazanin" w:hint="cs"/>
          <w:rtl/>
        </w:rPr>
        <w:t>مدیر ثبت</w:t>
      </w:r>
      <w:r w:rsidR="00036294" w:rsidRPr="00A35821">
        <w:rPr>
          <w:rFonts w:cs="B Nazanin" w:hint="cs"/>
          <w:rtl/>
        </w:rPr>
        <w:t xml:space="preserve"> و حسابرس هرکدام يک نسخه ارسال دارد. در صورتی‌که جانشین متولي </w:t>
      </w:r>
      <w:r w:rsidR="007C1451" w:rsidRPr="00A35821">
        <w:rPr>
          <w:rFonts w:cs="B Nazanin"/>
          <w:rtl/>
        </w:rPr>
        <w:t>بر اساس</w:t>
      </w:r>
      <w:r w:rsidR="00036294" w:rsidRPr="00A35821">
        <w:rPr>
          <w:rFonts w:cs="B Nazanin" w:hint="cs"/>
          <w:rtl/>
        </w:rPr>
        <w:t xml:space="preserve"> اساسنامه تعیین شود، موظف است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00036294" w:rsidRPr="00A35821">
        <w:rPr>
          <w:rFonts w:cs="B Nazanin" w:hint="cs"/>
          <w:rtl/>
        </w:rPr>
        <w:t xml:space="preserve"> اطلاعات، مدارک و دارايي‌هاي صندوق را كه در اختيار دارد، بلافاصله به متولي جایگزین تحويل دهد.</w:t>
      </w:r>
    </w:p>
    <w:p w14:paraId="062563B0" w14:textId="77777777" w:rsidR="00036294" w:rsidRPr="00A35821" w:rsidRDefault="001F7E8E" w:rsidP="00036294">
      <w:pPr>
        <w:tabs>
          <w:tab w:val="left" w:pos="98"/>
        </w:tabs>
        <w:jc w:val="both"/>
        <w:rPr>
          <w:rFonts w:cs="B Nazanin"/>
        </w:rPr>
      </w:pPr>
      <w:r w:rsidRPr="00A35821">
        <w:rPr>
          <w:rFonts w:cs="B Nazanin"/>
          <w:b/>
          <w:bCs/>
          <w:rtl/>
        </w:rPr>
        <w:t>تبصره</w:t>
      </w:r>
      <w:r w:rsidR="00036294" w:rsidRPr="00A35821">
        <w:rPr>
          <w:rFonts w:cs="B Nazanin" w:hint="cs"/>
          <w:b/>
          <w:bCs/>
          <w:rtl/>
        </w:rPr>
        <w:t xml:space="preserve"> 2:</w:t>
      </w:r>
      <w:r w:rsidR="00036294" w:rsidRPr="00A35821">
        <w:rPr>
          <w:rFonts w:cs="B Nazanin" w:hint="cs"/>
          <w:rtl/>
        </w:rPr>
        <w:t xml:space="preserve"> پس از انتخاب متولي و قبولی سمت توسط ایشان، هویت وی باید توسط مدیر در </w:t>
      </w:r>
      <w:r w:rsidR="007C1451" w:rsidRPr="00A35821">
        <w:rPr>
          <w:rFonts w:cs="B Nazanin"/>
          <w:rtl/>
        </w:rPr>
        <w:t>ام</w:t>
      </w:r>
      <w:r w:rsidR="007C1451" w:rsidRPr="00A35821">
        <w:rPr>
          <w:rFonts w:cs="B Nazanin" w:hint="cs"/>
          <w:rtl/>
        </w:rPr>
        <w:t>ی</w:t>
      </w:r>
      <w:r w:rsidR="007C1451" w:rsidRPr="00A35821">
        <w:rPr>
          <w:rFonts w:cs="B Nazanin" w:hint="eastAsia"/>
          <w:rtl/>
        </w:rPr>
        <w:t>دنامه</w:t>
      </w:r>
      <w:r w:rsidR="00036294" w:rsidRPr="00A35821">
        <w:rPr>
          <w:rFonts w:cs="B Nazanin" w:hint="cs"/>
          <w:rtl/>
        </w:rPr>
        <w:t xml:space="preserve"> صندوق قید و ظرف یک هفته براي ثبت به </w:t>
      </w:r>
      <w:r w:rsidR="00036294" w:rsidRPr="00A35821">
        <w:rPr>
          <w:rFonts w:cs="B Nazanin" w:hint="cs"/>
          <w:b/>
          <w:bCs/>
          <w:rtl/>
        </w:rPr>
        <w:t>سازمان</w:t>
      </w:r>
      <w:r w:rsidR="00036294" w:rsidRPr="00A35821">
        <w:rPr>
          <w:rFonts w:cs="B Nazanin" w:hint="cs"/>
          <w:rtl/>
        </w:rPr>
        <w:t xml:space="preserve"> ارسال شده و</w:t>
      </w:r>
      <w:r w:rsidR="00DD21A6" w:rsidRPr="00A35821">
        <w:rPr>
          <w:rFonts w:cs="B Nazanin"/>
          <w:rtl/>
        </w:rPr>
        <w:t xml:space="preserve"> </w:t>
      </w:r>
      <w:r w:rsidR="00036294" w:rsidRPr="00A35821">
        <w:rPr>
          <w:rFonts w:cs="B Nazanin" w:hint="cs"/>
          <w:rtl/>
        </w:rPr>
        <w:t>بلافاصله پس از ثبت در تارنماي صندوق منتشر شود.</w:t>
      </w:r>
    </w:p>
    <w:p w14:paraId="636E03BE" w14:textId="77777777" w:rsidR="00036294" w:rsidRPr="00A35821" w:rsidRDefault="001F7E8E" w:rsidP="00036294">
      <w:pPr>
        <w:tabs>
          <w:tab w:val="left" w:pos="98"/>
        </w:tabs>
        <w:jc w:val="both"/>
        <w:rPr>
          <w:rFonts w:cs="B Nazanin"/>
        </w:rPr>
      </w:pPr>
      <w:r w:rsidRPr="00A35821">
        <w:rPr>
          <w:rFonts w:cs="B Nazanin"/>
          <w:b/>
          <w:bCs/>
          <w:rtl/>
        </w:rPr>
        <w:t>تبصره</w:t>
      </w:r>
      <w:r w:rsidR="00036294" w:rsidRPr="00A35821">
        <w:rPr>
          <w:rFonts w:cs="B Nazanin" w:hint="cs"/>
          <w:b/>
          <w:bCs/>
          <w:rtl/>
        </w:rPr>
        <w:t xml:space="preserve"> 3:</w:t>
      </w:r>
      <w:r w:rsidR="00036294" w:rsidRPr="00A35821">
        <w:rPr>
          <w:rFonts w:cs="B Nazanin" w:hint="cs"/>
          <w:rtl/>
        </w:rPr>
        <w:t xml:space="preserve"> در صورت ورشکستگی، انحلال، سلب صلاحیت یا استعفای متولي، مدیر موظف است بلافاصله، مجمع صندوق را برای انتخاب متولي جایگزین دعوت کرده و تشکیل دهد. قبول استعفاي متولي از سمت خود منوط به تصويب مجمع صندوق و تعیین جانشین وی است. تا زمان انتخاب متولي جايگزين، وظايف و مسئوليت‌هاي متولي قبلي به قوت خود باقي است.</w:t>
      </w:r>
    </w:p>
    <w:p w14:paraId="0E9281B1" w14:textId="19B469B8" w:rsidR="00036294" w:rsidRPr="00A35821" w:rsidRDefault="00036294" w:rsidP="00400F86">
      <w:pPr>
        <w:keepNext/>
        <w:spacing w:before="240"/>
        <w:jc w:val="both"/>
        <w:rPr>
          <w:rFonts w:cs="B Nazanin"/>
          <w:b/>
          <w:bCs/>
          <w:rtl/>
        </w:rPr>
      </w:pPr>
      <w:r w:rsidRPr="00A35821">
        <w:rPr>
          <w:rFonts w:cs="B Nazanin" w:hint="cs"/>
          <w:b/>
          <w:bCs/>
          <w:rtl/>
        </w:rPr>
        <w:lastRenderedPageBreak/>
        <w:t xml:space="preserve">ماده </w:t>
      </w:r>
      <w:r w:rsidR="00400F86">
        <w:rPr>
          <w:rFonts w:cs="B Nazanin" w:hint="cs"/>
          <w:b/>
          <w:bCs/>
          <w:rtl/>
        </w:rPr>
        <w:t>49</w:t>
      </w:r>
      <w:r w:rsidRPr="00A35821">
        <w:rPr>
          <w:rFonts w:cs="B Nazanin" w:hint="cs"/>
          <w:b/>
          <w:bCs/>
          <w:rtl/>
        </w:rPr>
        <w:t>:</w:t>
      </w:r>
    </w:p>
    <w:p w14:paraId="25862BD5" w14:textId="77777777" w:rsidR="00036294" w:rsidRPr="00A35821" w:rsidRDefault="00036294" w:rsidP="00036294">
      <w:pPr>
        <w:jc w:val="both"/>
        <w:rPr>
          <w:rFonts w:cs="B Nazanin"/>
          <w:rtl/>
        </w:rPr>
      </w:pPr>
      <w:r w:rsidRPr="00A35821">
        <w:rPr>
          <w:rFonts w:cs="B Nazanin" w:hint="cs"/>
          <w:rtl/>
        </w:rPr>
        <w:t>علاوه بر آنچه در ساير مواد اساسنامه و امیدنامه ذکر شده، وظايف و مسئوليت‌هاي متولي به قرار زير است:</w:t>
      </w:r>
    </w:p>
    <w:p w14:paraId="274C5DA0" w14:textId="77777777" w:rsidR="00036294" w:rsidRPr="00A35821" w:rsidRDefault="00036294" w:rsidP="00ED350D">
      <w:pPr>
        <w:numPr>
          <w:ilvl w:val="0"/>
          <w:numId w:val="13"/>
        </w:numPr>
        <w:tabs>
          <w:tab w:val="left" w:pos="333"/>
        </w:tabs>
        <w:ind w:left="0" w:firstLine="0"/>
        <w:jc w:val="both"/>
        <w:rPr>
          <w:rFonts w:cs="B Nazanin"/>
        </w:rPr>
      </w:pPr>
      <w:r w:rsidRPr="00A35821">
        <w:rPr>
          <w:rFonts w:cs="B Nazanin" w:hint="cs"/>
          <w:rtl/>
        </w:rPr>
        <w:t xml:space="preserve">تعيين و معرفي شخص یا اشخاصی از بین مدیران یا كاركنان مورد وثوق خود به عنوان نماينده یا نمایندگان و </w:t>
      </w:r>
      <w:r w:rsidR="007C1451" w:rsidRPr="00A35821">
        <w:rPr>
          <w:rFonts w:cs="B Nazanin"/>
          <w:rtl/>
        </w:rPr>
        <w:t>دارنده</w:t>
      </w:r>
      <w:r w:rsidRPr="00A35821">
        <w:rPr>
          <w:rFonts w:cs="B Nazanin" w:hint="cs"/>
          <w:rtl/>
        </w:rPr>
        <w:t xml:space="preserve"> امضاي مجاز از طرف متولي در امور مربوط به صندوق و تعیین حدود اختیار هر یک؛</w:t>
      </w:r>
    </w:p>
    <w:p w14:paraId="37B09566" w14:textId="77777777" w:rsidR="00036294" w:rsidRPr="00A35821" w:rsidRDefault="00036294" w:rsidP="00ED350D">
      <w:pPr>
        <w:numPr>
          <w:ilvl w:val="0"/>
          <w:numId w:val="13"/>
        </w:numPr>
        <w:tabs>
          <w:tab w:val="left" w:pos="333"/>
        </w:tabs>
        <w:ind w:left="0" w:firstLine="0"/>
        <w:jc w:val="both"/>
        <w:rPr>
          <w:rFonts w:cs="B Nazanin"/>
        </w:rPr>
      </w:pPr>
      <w:r w:rsidRPr="00A35821">
        <w:rPr>
          <w:rFonts w:cs="B Nazanin" w:hint="cs"/>
          <w:rtl/>
        </w:rPr>
        <w:t>بررسی و تأييد تقاضای مدیر برای افتتاح حساب یا حساب‌های بانكي صندوق؛</w:t>
      </w:r>
    </w:p>
    <w:p w14:paraId="0C602E78" w14:textId="77777777" w:rsidR="00036294" w:rsidRPr="00A35821" w:rsidRDefault="00036294" w:rsidP="00ED350D">
      <w:pPr>
        <w:numPr>
          <w:ilvl w:val="0"/>
          <w:numId w:val="13"/>
        </w:numPr>
        <w:tabs>
          <w:tab w:val="left" w:pos="333"/>
          <w:tab w:val="left" w:pos="616"/>
        </w:tabs>
        <w:ind w:left="0" w:firstLine="0"/>
        <w:jc w:val="both"/>
        <w:rPr>
          <w:rFonts w:cs="B Nazanin"/>
        </w:rPr>
      </w:pPr>
      <w:r w:rsidRPr="00A35821">
        <w:rPr>
          <w:rFonts w:cs="B Nazanin" w:hint="cs"/>
          <w:rtl/>
        </w:rPr>
        <w:t xml:space="preserve">بررسی و </w:t>
      </w:r>
      <w:r w:rsidR="007C1451" w:rsidRPr="00A35821">
        <w:rPr>
          <w:rFonts w:cs="B Nazanin"/>
          <w:rtl/>
        </w:rPr>
        <w:t>تأ</w:t>
      </w:r>
      <w:r w:rsidR="007C1451" w:rsidRPr="00A35821">
        <w:rPr>
          <w:rFonts w:cs="B Nazanin" w:hint="cs"/>
          <w:rtl/>
        </w:rPr>
        <w:t>یی</w:t>
      </w:r>
      <w:r w:rsidR="007C1451" w:rsidRPr="00A35821">
        <w:rPr>
          <w:rFonts w:cs="B Nazanin" w:hint="eastAsia"/>
          <w:rtl/>
        </w:rPr>
        <w:t>د</w:t>
      </w:r>
      <w:r w:rsidRPr="00A35821">
        <w:rPr>
          <w:rFonts w:cs="B Nazanin" w:hint="cs"/>
          <w:rtl/>
        </w:rPr>
        <w:t xml:space="preserve"> دریافت‌ها و پرداخت‌های صندوق مطابق اساسنامه؛</w:t>
      </w:r>
    </w:p>
    <w:p w14:paraId="60E35ED9" w14:textId="59CE0A0B" w:rsidR="00CE5CD1" w:rsidRPr="003B3E9A" w:rsidRDefault="00CE5CD1" w:rsidP="00CE5CD1">
      <w:pPr>
        <w:numPr>
          <w:ilvl w:val="0"/>
          <w:numId w:val="13"/>
        </w:numPr>
        <w:tabs>
          <w:tab w:val="left" w:pos="333"/>
          <w:tab w:val="left" w:pos="616"/>
        </w:tabs>
        <w:ind w:left="0" w:firstLine="0"/>
        <w:jc w:val="both"/>
        <w:rPr>
          <w:rFonts w:cs="B Nazanin"/>
        </w:rPr>
      </w:pPr>
      <w:r>
        <w:rPr>
          <w:rFonts w:cs="B Nazanin" w:hint="cs"/>
          <w:rtl/>
        </w:rPr>
        <w:t xml:space="preserve">نظارت بر </w:t>
      </w:r>
      <w:r w:rsidRPr="003B3E9A">
        <w:rPr>
          <w:rFonts w:cs="B Nazanin" w:hint="cs"/>
          <w:rtl/>
        </w:rPr>
        <w:t>دریافت و نگهداري اطلاعات هويتي و اطلاعات حساب بانكي هر سرمايه‌گذار به منظور کنترل كليه عمليات دريافت</w:t>
      </w:r>
      <w:r w:rsidR="008B6CEE">
        <w:rPr>
          <w:rFonts w:cs="B Nazanin" w:hint="cs"/>
          <w:rtl/>
        </w:rPr>
        <w:t xml:space="preserve"> و پرداخت وجوه</w:t>
      </w:r>
      <w:r w:rsidRPr="003B3E9A">
        <w:rPr>
          <w:rFonts w:cs="B Nazanin" w:hint="cs"/>
          <w:rtl/>
        </w:rPr>
        <w:t xml:space="preserve"> ميان سرمايه‌گذار و صندوق</w:t>
      </w:r>
      <w:r w:rsidR="00041310">
        <w:rPr>
          <w:rFonts w:cs="B Nazanin" w:hint="cs"/>
          <w:rtl/>
        </w:rPr>
        <w:t xml:space="preserve"> در خصوص واحدهای عادی صندوق</w:t>
      </w:r>
      <w:r w:rsidRPr="003B3E9A">
        <w:rPr>
          <w:rFonts w:cs="B Nazanin" w:hint="cs"/>
          <w:rtl/>
        </w:rPr>
        <w:t>؛</w:t>
      </w:r>
    </w:p>
    <w:p w14:paraId="0DBA9FF3" w14:textId="77777777" w:rsidR="00CE5CD1" w:rsidRDefault="00CE5CD1" w:rsidP="00041310">
      <w:pPr>
        <w:numPr>
          <w:ilvl w:val="0"/>
          <w:numId w:val="13"/>
        </w:numPr>
        <w:tabs>
          <w:tab w:val="left" w:pos="333"/>
          <w:tab w:val="left" w:pos="616"/>
        </w:tabs>
        <w:ind w:left="0" w:firstLine="0"/>
        <w:jc w:val="both"/>
        <w:rPr>
          <w:rFonts w:cs="B Nazanin"/>
        </w:rPr>
      </w:pPr>
      <w:r>
        <w:rPr>
          <w:rFonts w:cs="B Nazanin" w:hint="cs"/>
          <w:rtl/>
        </w:rPr>
        <w:t xml:space="preserve">نظارت بر </w:t>
      </w:r>
      <w:r w:rsidRPr="003B3E9A">
        <w:rPr>
          <w:rFonts w:cs="B Nazanin" w:hint="cs"/>
          <w:rtl/>
        </w:rPr>
        <w:t>نگهداري اطلاعات حساب هر سرمايه‌گذار شامل مبالغ پرداختي و دريافتي، تعداد واحدهاي سرمايه‌گذاري صادره به نام وی، تعداد واحدهای سرمایه‌گذاری ابطال‌شده به درخواست وی و تعداد واحدهاي سرمايه‌گذاري در تملک وی</w:t>
      </w:r>
      <w:r w:rsidR="00041310">
        <w:rPr>
          <w:rFonts w:cs="B Nazanin" w:hint="cs"/>
          <w:rtl/>
        </w:rPr>
        <w:t xml:space="preserve"> در خصوص واحدهای عادی صندوق</w:t>
      </w:r>
      <w:r w:rsidRPr="003B3E9A">
        <w:rPr>
          <w:rFonts w:cs="B Nazanin" w:hint="cs"/>
          <w:rtl/>
        </w:rPr>
        <w:t>؛</w:t>
      </w:r>
    </w:p>
    <w:p w14:paraId="4B96DD15" w14:textId="1C799E15" w:rsidR="00041310" w:rsidRPr="003B3E9A" w:rsidRDefault="00041310" w:rsidP="00041310">
      <w:pPr>
        <w:numPr>
          <w:ilvl w:val="0"/>
          <w:numId w:val="13"/>
        </w:numPr>
        <w:tabs>
          <w:tab w:val="left" w:pos="333"/>
          <w:tab w:val="left" w:pos="616"/>
        </w:tabs>
        <w:ind w:left="0" w:firstLine="0"/>
        <w:jc w:val="both"/>
        <w:rPr>
          <w:rFonts w:cs="B Nazanin"/>
        </w:rPr>
      </w:pPr>
      <w:r>
        <w:rPr>
          <w:rFonts w:cs="B Nazanin" w:hint="cs"/>
          <w:rtl/>
        </w:rPr>
        <w:t>نظارت بر نگهداری اطلاعات مربوط</w:t>
      </w:r>
      <w:r w:rsidR="00E73379">
        <w:rPr>
          <w:rFonts w:cs="B Nazanin" w:hint="cs"/>
          <w:rtl/>
        </w:rPr>
        <w:t xml:space="preserve"> </w:t>
      </w:r>
      <w:r w:rsidR="00E73379" w:rsidRPr="00EA497A">
        <w:rPr>
          <w:rFonts w:cs="B Nazanin" w:hint="cs"/>
          <w:rtl/>
        </w:rPr>
        <w:t>به</w:t>
      </w:r>
      <w:r>
        <w:rPr>
          <w:rFonts w:cs="B Nazanin" w:hint="cs"/>
          <w:rtl/>
        </w:rPr>
        <w:t xml:space="preserve"> درخواست</w:t>
      </w:r>
      <w:r>
        <w:rPr>
          <w:rFonts w:cs="B Nazanin"/>
          <w:rtl/>
        </w:rPr>
        <w:softHyphen/>
      </w:r>
      <w:r>
        <w:rPr>
          <w:rFonts w:cs="B Nazanin" w:hint="cs"/>
          <w:rtl/>
        </w:rPr>
        <w:t>های صدور واحدهای صندوق، مبالغ پرداختی و دریافتی، تعداد واحدهای صادر شده و انجام عملیات سپرده</w:t>
      </w:r>
      <w:r>
        <w:rPr>
          <w:rFonts w:cs="B Nazanin"/>
          <w:rtl/>
        </w:rPr>
        <w:softHyphen/>
      </w:r>
      <w:r>
        <w:rPr>
          <w:rFonts w:cs="B Nazanin" w:hint="cs"/>
          <w:rtl/>
        </w:rPr>
        <w:t xml:space="preserve">گذاری در خصوص واحدهای ممتاز صندوق؛ </w:t>
      </w:r>
    </w:p>
    <w:p w14:paraId="75AC441E" w14:textId="77777777" w:rsidR="00036294" w:rsidRPr="00A35821" w:rsidRDefault="00036294" w:rsidP="00ED350D">
      <w:pPr>
        <w:numPr>
          <w:ilvl w:val="0"/>
          <w:numId w:val="13"/>
        </w:numPr>
        <w:tabs>
          <w:tab w:val="left" w:pos="333"/>
        </w:tabs>
        <w:ind w:left="0" w:firstLine="0"/>
        <w:jc w:val="both"/>
        <w:rPr>
          <w:rFonts w:cs="B Nazanin"/>
        </w:rPr>
      </w:pPr>
      <w:r w:rsidRPr="00A35821">
        <w:rPr>
          <w:rFonts w:cs="B Nazanin" w:hint="cs"/>
          <w:rtl/>
        </w:rPr>
        <w:t xml:space="preserve">دریافت اطلاعات مربوط به معاملات روزانه صندوق در پايان هر روز کاری و نظارت بر </w:t>
      </w:r>
      <w:r w:rsidR="001F7E8E" w:rsidRPr="00A35821">
        <w:rPr>
          <w:rFonts w:cs="B Nazanin"/>
          <w:rtl/>
        </w:rPr>
        <w:t>مانده</w:t>
      </w:r>
      <w:r w:rsidRPr="00A35821">
        <w:rPr>
          <w:rFonts w:cs="B Nazanin" w:hint="cs"/>
          <w:rtl/>
        </w:rPr>
        <w:t xml:space="preserve"> وجوه صندوق نزد كارگزار یا کارگزاران صندوق؛</w:t>
      </w:r>
    </w:p>
    <w:p w14:paraId="6CBE3CC4" w14:textId="77777777" w:rsidR="00036294" w:rsidRPr="00A35821" w:rsidRDefault="00036294" w:rsidP="000C3A3A">
      <w:pPr>
        <w:numPr>
          <w:ilvl w:val="0"/>
          <w:numId w:val="13"/>
        </w:numPr>
        <w:tabs>
          <w:tab w:val="left" w:pos="333"/>
        </w:tabs>
        <w:ind w:left="0" w:firstLine="0"/>
        <w:jc w:val="both"/>
        <w:rPr>
          <w:rFonts w:cs="B Nazanin"/>
        </w:rPr>
      </w:pPr>
      <w:r w:rsidRPr="00A35821">
        <w:rPr>
          <w:rFonts w:cs="B Nazanin" w:hint="cs"/>
          <w:rtl/>
        </w:rPr>
        <w:t xml:space="preserve">دریافت و نگهداري اوراق بهادار صندوق که در بورس پذیرفته نشده است و نظارت بر فروش </w:t>
      </w:r>
      <w:r w:rsidR="007C1451" w:rsidRPr="00A35821">
        <w:rPr>
          <w:rFonts w:cs="B Nazanin"/>
          <w:rtl/>
        </w:rPr>
        <w:t>آن‌ها</w:t>
      </w:r>
      <w:r w:rsidRPr="00A35821">
        <w:rPr>
          <w:rFonts w:cs="B Nazanin" w:hint="cs"/>
          <w:rtl/>
        </w:rPr>
        <w:t xml:space="preserve"> و واریز وجوه به حساب بانکی صندوق؛</w:t>
      </w:r>
    </w:p>
    <w:p w14:paraId="592E0D6F" w14:textId="77777777" w:rsidR="00036294" w:rsidRPr="00A35821" w:rsidRDefault="00036294" w:rsidP="00ED350D">
      <w:pPr>
        <w:numPr>
          <w:ilvl w:val="0"/>
          <w:numId w:val="13"/>
        </w:numPr>
        <w:tabs>
          <w:tab w:val="left" w:pos="333"/>
        </w:tabs>
        <w:ind w:left="0" w:firstLine="0"/>
        <w:jc w:val="both"/>
        <w:rPr>
          <w:rFonts w:cs="B Nazanin"/>
        </w:rPr>
      </w:pPr>
      <w:r w:rsidRPr="00A35821">
        <w:rPr>
          <w:rFonts w:cs="B Nazanin" w:hint="cs"/>
          <w:rtl/>
        </w:rPr>
        <w:t xml:space="preserve">پیشنهاد نصب، عزل و ميزان </w:t>
      </w:r>
      <w:r w:rsidR="00DD21A6" w:rsidRPr="00A35821">
        <w:rPr>
          <w:rFonts w:cs="B Nazanin"/>
          <w:rtl/>
        </w:rPr>
        <w:t>حق‌الزحمه</w:t>
      </w:r>
      <w:r w:rsidRPr="00A35821">
        <w:rPr>
          <w:rFonts w:cs="B Nazanin" w:hint="cs"/>
          <w:rtl/>
        </w:rPr>
        <w:t xml:space="preserve"> حسابرس صندوق به مجمع صندوق جهت تصویب؛</w:t>
      </w:r>
    </w:p>
    <w:p w14:paraId="56C63A42" w14:textId="7B9A7CED" w:rsidR="00036294" w:rsidRPr="00A35821" w:rsidRDefault="00036294" w:rsidP="00401864">
      <w:pPr>
        <w:numPr>
          <w:ilvl w:val="0"/>
          <w:numId w:val="13"/>
        </w:numPr>
        <w:tabs>
          <w:tab w:val="left" w:pos="333"/>
        </w:tabs>
        <w:ind w:left="0" w:firstLine="0"/>
        <w:jc w:val="both"/>
        <w:rPr>
          <w:rFonts w:cs="B Nazanin"/>
        </w:rPr>
      </w:pPr>
      <w:r w:rsidRPr="00A35821">
        <w:rPr>
          <w:rFonts w:cs="B Nazanin" w:hint="cs"/>
          <w:rtl/>
        </w:rPr>
        <w:t xml:space="preserve">نظارت مستمر بر عملكرد مدير به منظور حصول اطمينان از رعايت مقررات، مفاد اساسنامه و </w:t>
      </w:r>
      <w:r w:rsidR="007C1451" w:rsidRPr="00A35821">
        <w:rPr>
          <w:rFonts w:cs="B Nazanin"/>
          <w:rtl/>
        </w:rPr>
        <w:t>ام</w:t>
      </w:r>
      <w:r w:rsidR="007C1451" w:rsidRPr="00A35821">
        <w:rPr>
          <w:rFonts w:cs="B Nazanin" w:hint="cs"/>
          <w:rtl/>
        </w:rPr>
        <w:t>ی</w:t>
      </w:r>
      <w:r w:rsidR="007C1451" w:rsidRPr="00A35821">
        <w:rPr>
          <w:rFonts w:cs="B Nazanin" w:hint="eastAsia"/>
          <w:rtl/>
        </w:rPr>
        <w:t>دنامه</w:t>
      </w:r>
      <w:r w:rsidRPr="00A35821">
        <w:rPr>
          <w:rFonts w:cs="B Nazanin" w:hint="cs"/>
          <w:rtl/>
        </w:rPr>
        <w:t xml:space="preserve"> مربوط به فعالیت صندوق و گزارش موارد تخلف به سازمان؛</w:t>
      </w:r>
    </w:p>
    <w:p w14:paraId="0DB5D524" w14:textId="77777777" w:rsidR="000C3A3A" w:rsidRPr="00A35821" w:rsidRDefault="000C3A3A" w:rsidP="000C3A3A">
      <w:pPr>
        <w:numPr>
          <w:ilvl w:val="0"/>
          <w:numId w:val="13"/>
        </w:numPr>
        <w:tabs>
          <w:tab w:val="left" w:pos="333"/>
          <w:tab w:val="left" w:pos="474"/>
        </w:tabs>
        <w:ind w:left="0" w:firstLine="0"/>
        <w:jc w:val="both"/>
        <w:rPr>
          <w:rFonts w:cs="B Nazanin"/>
        </w:rPr>
      </w:pPr>
      <w:r w:rsidRPr="00A35821">
        <w:rPr>
          <w:rFonts w:cs="B Nazanin" w:hint="cs"/>
          <w:rtl/>
        </w:rPr>
        <w:t>نظارت و حصول اطمينان از انتشار به موقع اطلاعات صندوق توسط مدير؛</w:t>
      </w:r>
    </w:p>
    <w:p w14:paraId="13BE6D6B" w14:textId="77777777" w:rsidR="00036294" w:rsidRPr="00A35821" w:rsidRDefault="00036294" w:rsidP="00ED350D">
      <w:pPr>
        <w:numPr>
          <w:ilvl w:val="0"/>
          <w:numId w:val="13"/>
        </w:numPr>
        <w:tabs>
          <w:tab w:val="left" w:pos="333"/>
          <w:tab w:val="left" w:pos="474"/>
        </w:tabs>
        <w:ind w:left="0" w:firstLine="0"/>
        <w:jc w:val="both"/>
        <w:rPr>
          <w:rFonts w:cs="B Nazanin"/>
        </w:rPr>
      </w:pPr>
      <w:r w:rsidRPr="00A35821">
        <w:rPr>
          <w:rFonts w:cs="B Nazanin" w:hint="cs"/>
          <w:rtl/>
        </w:rPr>
        <w:t>بررسي و حصول اطمينان از اراية به موقع گزارش‌ها و نظرات حسابرس؛</w:t>
      </w:r>
    </w:p>
    <w:p w14:paraId="0B786336" w14:textId="77777777" w:rsidR="007E475D" w:rsidRPr="00A35821" w:rsidRDefault="007E475D" w:rsidP="007E475D">
      <w:pPr>
        <w:numPr>
          <w:ilvl w:val="0"/>
          <w:numId w:val="13"/>
        </w:numPr>
        <w:tabs>
          <w:tab w:val="left" w:pos="333"/>
          <w:tab w:val="left" w:pos="474"/>
        </w:tabs>
        <w:ind w:left="0" w:firstLine="0"/>
        <w:jc w:val="both"/>
        <w:rPr>
          <w:rFonts w:cs="B Nazanin"/>
        </w:rPr>
      </w:pPr>
      <w:r w:rsidRPr="00A35821">
        <w:rPr>
          <w:rFonts w:cs="B Nazanin" w:hint="cs"/>
          <w:rtl/>
        </w:rPr>
        <w:t xml:space="preserve">نظارت بر عملکرد مدیر در فرآیند مشارکت در تعهد </w:t>
      </w:r>
      <w:r w:rsidRPr="00A35821">
        <w:rPr>
          <w:rFonts w:cs="B Nazanin"/>
          <w:rtl/>
        </w:rPr>
        <w:t>پذ</w:t>
      </w:r>
      <w:r w:rsidRPr="00A35821">
        <w:rPr>
          <w:rFonts w:cs="B Nazanin" w:hint="cs"/>
          <w:rtl/>
        </w:rPr>
        <w:t>ی</w:t>
      </w:r>
      <w:r w:rsidRPr="00A35821">
        <w:rPr>
          <w:rFonts w:cs="B Nazanin" w:hint="eastAsia"/>
          <w:rtl/>
        </w:rPr>
        <w:t>ره‌نو</w:t>
      </w:r>
      <w:r w:rsidRPr="00A35821">
        <w:rPr>
          <w:rFonts w:cs="B Nazanin" w:hint="cs"/>
          <w:rtl/>
        </w:rPr>
        <w:t>ی</w:t>
      </w:r>
      <w:r w:rsidRPr="00A35821">
        <w:rPr>
          <w:rFonts w:cs="B Nazanin" w:hint="eastAsia"/>
          <w:rtl/>
        </w:rPr>
        <w:t>س</w:t>
      </w:r>
      <w:r w:rsidRPr="00A35821">
        <w:rPr>
          <w:rFonts w:cs="B Nazanin" w:hint="cs"/>
          <w:rtl/>
        </w:rPr>
        <w:t>ی یا تعهد خرید شامل ثبت و دریافت کارمزد صندوق؛</w:t>
      </w:r>
    </w:p>
    <w:p w14:paraId="2482D115" w14:textId="77777777" w:rsidR="00FA5452" w:rsidRDefault="00FA5452" w:rsidP="00CE5CD1">
      <w:pPr>
        <w:numPr>
          <w:ilvl w:val="0"/>
          <w:numId w:val="13"/>
        </w:numPr>
        <w:tabs>
          <w:tab w:val="clear" w:pos="1353"/>
          <w:tab w:val="right" w:pos="283"/>
          <w:tab w:val="right" w:pos="425"/>
          <w:tab w:val="right" w:pos="567"/>
          <w:tab w:val="num" w:pos="1448"/>
        </w:tabs>
        <w:ind w:left="368"/>
        <w:jc w:val="both"/>
        <w:rPr>
          <w:rFonts w:cs="B Nazanin"/>
        </w:rPr>
      </w:pPr>
      <w:r w:rsidRPr="00A35821">
        <w:rPr>
          <w:rFonts w:cs="B Nazanin" w:hint="cs"/>
          <w:rtl/>
        </w:rPr>
        <w:t>نظارت بر وثیقه شدن و از وثیقه خارج شدن واحدهای سرمایه‌گذاری مطابق قوانین و</w:t>
      </w:r>
      <w:r w:rsidR="00DD21A6" w:rsidRPr="00A35821">
        <w:rPr>
          <w:rFonts w:cs="B Nazanin"/>
          <w:rtl/>
        </w:rPr>
        <w:t xml:space="preserve"> </w:t>
      </w:r>
      <w:r w:rsidRPr="00A35821">
        <w:rPr>
          <w:rFonts w:cs="B Nazanin" w:hint="cs"/>
          <w:rtl/>
        </w:rPr>
        <w:t>مقررات؛</w:t>
      </w:r>
    </w:p>
    <w:p w14:paraId="499BCA86" w14:textId="77777777" w:rsidR="00CE5CD1" w:rsidRPr="00A35821" w:rsidRDefault="00CE5CD1" w:rsidP="00CE5CD1">
      <w:pPr>
        <w:numPr>
          <w:ilvl w:val="0"/>
          <w:numId w:val="13"/>
        </w:numPr>
        <w:tabs>
          <w:tab w:val="clear" w:pos="1353"/>
          <w:tab w:val="right" w:pos="-897"/>
          <w:tab w:val="num" w:pos="188"/>
          <w:tab w:val="left" w:pos="368"/>
        </w:tabs>
        <w:spacing w:before="40"/>
        <w:ind w:left="278" w:hanging="270"/>
        <w:jc w:val="both"/>
        <w:rPr>
          <w:rFonts w:cs="B Nazanin"/>
        </w:rPr>
      </w:pPr>
      <w:r w:rsidRPr="00A35821">
        <w:rPr>
          <w:rFonts w:cs="B Nazanin" w:hint="cs"/>
          <w:rtl/>
        </w:rPr>
        <w:t>بررسی و اعلام نظر در خصوص گزارش مدیر مبنی بر دلایل عدم نقدشوندگی دارایی</w:t>
      </w:r>
      <w:r w:rsidRPr="00A35821">
        <w:rPr>
          <w:rFonts w:cs="B Nazanin" w:hint="cs"/>
          <w:rtl/>
        </w:rPr>
        <w:softHyphen/>
        <w:t>های صندوق برای پرداخت</w:t>
      </w:r>
      <w:r w:rsidRPr="00A35821">
        <w:rPr>
          <w:rFonts w:cs="B Nazanin" w:hint="cs"/>
          <w:rtl/>
        </w:rPr>
        <w:softHyphen/>
        <w:t>های صندوق؛</w:t>
      </w:r>
    </w:p>
    <w:p w14:paraId="78B563D9" w14:textId="77777777" w:rsidR="00CE5CD1" w:rsidRPr="00A35821" w:rsidRDefault="00CE5CD1" w:rsidP="00CE5CD1">
      <w:pPr>
        <w:numPr>
          <w:ilvl w:val="0"/>
          <w:numId w:val="13"/>
        </w:numPr>
        <w:tabs>
          <w:tab w:val="clear" w:pos="1353"/>
          <w:tab w:val="right" w:pos="-897"/>
          <w:tab w:val="num" w:pos="188"/>
          <w:tab w:val="left" w:pos="368"/>
        </w:tabs>
        <w:spacing w:before="40"/>
        <w:ind w:left="278" w:hanging="270"/>
        <w:jc w:val="both"/>
        <w:rPr>
          <w:rFonts w:cs="B Nazanin"/>
        </w:rPr>
      </w:pPr>
      <w:r w:rsidRPr="00A35821">
        <w:rPr>
          <w:rFonts w:cs="B Nazanin" w:hint="cs"/>
          <w:rtl/>
        </w:rPr>
        <w:t xml:space="preserve">نظارت و حصول اطمینان از محاسبه و پرداخت صحیح مبالغ جریمه تعلق گرفته به مدیر صندوق که ناشی از قصور مدیر در </w:t>
      </w:r>
      <w:r w:rsidRPr="00A35821">
        <w:rPr>
          <w:rFonts w:cs="B Nazanin"/>
          <w:rtl/>
        </w:rPr>
        <w:t>تأم</w:t>
      </w:r>
      <w:r w:rsidRPr="00A35821">
        <w:rPr>
          <w:rFonts w:cs="B Nazanin" w:hint="cs"/>
          <w:rtl/>
        </w:rPr>
        <w:t>ی</w:t>
      </w:r>
      <w:r w:rsidRPr="00A35821">
        <w:rPr>
          <w:rFonts w:cs="B Nazanin" w:hint="eastAsia"/>
          <w:rtl/>
        </w:rPr>
        <w:t>ن</w:t>
      </w:r>
      <w:r w:rsidRPr="00A35821">
        <w:rPr>
          <w:rFonts w:cs="B Nazanin" w:hint="cs"/>
          <w:rtl/>
        </w:rPr>
        <w:t xml:space="preserve"> نقدینگی مورد نیاز صندوق انجام گرفته است</w:t>
      </w:r>
      <w:r>
        <w:rPr>
          <w:rFonts w:cs="B Nazanin" w:hint="cs"/>
          <w:rtl/>
        </w:rPr>
        <w:t>؛</w:t>
      </w:r>
    </w:p>
    <w:p w14:paraId="61C46E9F" w14:textId="77777777" w:rsidR="00CE5CD1" w:rsidRPr="00A35821" w:rsidRDefault="00CE5CD1" w:rsidP="00CE5CD1">
      <w:pPr>
        <w:numPr>
          <w:ilvl w:val="0"/>
          <w:numId w:val="13"/>
        </w:numPr>
        <w:tabs>
          <w:tab w:val="clear" w:pos="1353"/>
          <w:tab w:val="right" w:pos="-897"/>
          <w:tab w:val="num" w:pos="188"/>
          <w:tab w:val="left" w:pos="368"/>
        </w:tabs>
        <w:spacing w:before="40"/>
        <w:ind w:left="278" w:hanging="270"/>
        <w:jc w:val="both"/>
        <w:rPr>
          <w:rFonts w:cs="B Nazanin"/>
        </w:rPr>
      </w:pPr>
      <w:r w:rsidRPr="00A35821">
        <w:rPr>
          <w:rFonts w:cs="B Nazanin" w:hint="cs"/>
          <w:rtl/>
        </w:rPr>
        <w:t xml:space="preserve">نظارت و حصول اطمینان از محاسبه </w:t>
      </w:r>
      <w:r>
        <w:rPr>
          <w:rFonts w:cs="B Nazanin" w:hint="cs"/>
          <w:rtl/>
        </w:rPr>
        <w:t>صحیح تامین حداقل بازدهی واحدهای عادی و برداشت مابه</w:t>
      </w:r>
      <w:r>
        <w:rPr>
          <w:rFonts w:cs="B Nazanin"/>
          <w:rtl/>
        </w:rPr>
        <w:softHyphen/>
      </w:r>
      <w:r>
        <w:rPr>
          <w:rFonts w:cs="B Nazanin" w:hint="cs"/>
          <w:rtl/>
        </w:rPr>
        <w:t>التفاوت بازدهی ایجاد شده برای صندوق از حداکثر بازدهی تعیین شده برای واحدهای عادی صندوق و اختصاص مازاد مذکور به حساب واحدهای ممتاز صندوق؛</w:t>
      </w:r>
    </w:p>
    <w:p w14:paraId="47D4AE17" w14:textId="77777777" w:rsidR="00036294" w:rsidRPr="00A35821" w:rsidRDefault="00CE5CD1" w:rsidP="00CE5CD1">
      <w:pPr>
        <w:numPr>
          <w:ilvl w:val="0"/>
          <w:numId w:val="13"/>
        </w:numPr>
        <w:tabs>
          <w:tab w:val="left" w:pos="191"/>
          <w:tab w:val="left" w:pos="333"/>
        </w:tabs>
        <w:ind w:left="0" w:firstLine="0"/>
        <w:jc w:val="both"/>
        <w:rPr>
          <w:rFonts w:cs="B Nazanin"/>
        </w:rPr>
      </w:pPr>
      <w:r>
        <w:rPr>
          <w:rFonts w:cs="B Nazanin" w:hint="cs"/>
          <w:rtl/>
        </w:rPr>
        <w:t>طرح موارد تخلف مدیر، مدیر ثبت</w:t>
      </w:r>
      <w:r w:rsidR="00036294" w:rsidRPr="00A35821">
        <w:rPr>
          <w:rFonts w:cs="B Nazanin" w:hint="cs"/>
          <w:rtl/>
        </w:rPr>
        <w:t xml:space="preserve"> و حسابرس از مقررات، مفاد اساسنامه و امیدنامه مربوط به صندوق نزد </w:t>
      </w:r>
      <w:r w:rsidR="00036294" w:rsidRPr="00A35821">
        <w:rPr>
          <w:rFonts w:cs="B Nazanin" w:hint="cs"/>
          <w:b/>
          <w:bCs/>
          <w:rtl/>
        </w:rPr>
        <w:t>سازمان</w:t>
      </w:r>
      <w:r w:rsidR="00036294" w:rsidRPr="00A35821">
        <w:rPr>
          <w:rFonts w:cs="B Nazanin" w:hint="cs"/>
          <w:rtl/>
        </w:rPr>
        <w:t xml:space="preserve"> و ساير مراجع ذیصلاح و پیگیری موضوع تا حصول </w:t>
      </w:r>
      <w:r w:rsidR="001F7E8E" w:rsidRPr="00A35821">
        <w:rPr>
          <w:rFonts w:cs="B Nazanin"/>
          <w:rtl/>
        </w:rPr>
        <w:t>نت</w:t>
      </w:r>
      <w:r w:rsidR="001F7E8E" w:rsidRPr="00A35821">
        <w:rPr>
          <w:rFonts w:cs="B Nazanin" w:hint="cs"/>
          <w:rtl/>
        </w:rPr>
        <w:t>ی</w:t>
      </w:r>
      <w:r w:rsidR="001F7E8E" w:rsidRPr="00A35821">
        <w:rPr>
          <w:rFonts w:cs="B Nazanin" w:hint="eastAsia"/>
          <w:rtl/>
        </w:rPr>
        <w:t>جه</w:t>
      </w:r>
      <w:r w:rsidR="00036294" w:rsidRPr="00A35821">
        <w:rPr>
          <w:rFonts w:cs="B Nazanin" w:hint="cs"/>
          <w:rtl/>
        </w:rPr>
        <w:t xml:space="preserve"> نهايي؛</w:t>
      </w:r>
    </w:p>
    <w:p w14:paraId="45278A83" w14:textId="77777777" w:rsidR="00036294" w:rsidRPr="00A35821" w:rsidRDefault="00036294" w:rsidP="009D3B37">
      <w:pPr>
        <w:numPr>
          <w:ilvl w:val="0"/>
          <w:numId w:val="13"/>
        </w:numPr>
        <w:tabs>
          <w:tab w:val="left" w:pos="333"/>
        </w:tabs>
        <w:ind w:left="0" w:firstLine="0"/>
        <w:jc w:val="both"/>
        <w:rPr>
          <w:rFonts w:cs="B Nazanin"/>
        </w:rPr>
      </w:pPr>
      <w:r w:rsidRPr="00A35821">
        <w:rPr>
          <w:rFonts w:cs="B Nazanin" w:hint="cs"/>
          <w:rtl/>
        </w:rPr>
        <w:t xml:space="preserve">طرح موارد تخلف مدير، </w:t>
      </w:r>
      <w:r w:rsidR="00CE5CD1">
        <w:rPr>
          <w:rFonts w:cs="B Nazanin" w:hint="cs"/>
          <w:rtl/>
        </w:rPr>
        <w:t>مدیر ثبت</w:t>
      </w:r>
      <w:r w:rsidR="00CE5CD1" w:rsidRPr="00A35821">
        <w:rPr>
          <w:rFonts w:cs="B Nazanin" w:hint="cs"/>
          <w:rtl/>
        </w:rPr>
        <w:t xml:space="preserve"> </w:t>
      </w:r>
      <w:r w:rsidRPr="00A35821">
        <w:rPr>
          <w:rFonts w:cs="B Nazanin" w:hint="cs"/>
          <w:rtl/>
        </w:rPr>
        <w:t xml:space="preserve">و حسابرس صندوق نزد مراجع صالح قضايي در صورتي‌كه طبق قوانين موضوعه تخلف ياد شده جرم محسوب شود و پيگيري موضوع تا حصول </w:t>
      </w:r>
      <w:r w:rsidR="001F7E8E" w:rsidRPr="00A35821">
        <w:rPr>
          <w:rFonts w:cs="B Nazanin"/>
          <w:rtl/>
        </w:rPr>
        <w:t>نت</w:t>
      </w:r>
      <w:r w:rsidR="001F7E8E" w:rsidRPr="00A35821">
        <w:rPr>
          <w:rFonts w:cs="B Nazanin" w:hint="cs"/>
          <w:rtl/>
        </w:rPr>
        <w:t>ی</w:t>
      </w:r>
      <w:r w:rsidR="001F7E8E" w:rsidRPr="00A35821">
        <w:rPr>
          <w:rFonts w:cs="B Nazanin" w:hint="eastAsia"/>
          <w:rtl/>
        </w:rPr>
        <w:t>جه</w:t>
      </w:r>
      <w:r w:rsidRPr="00A35821">
        <w:rPr>
          <w:rFonts w:cs="B Nazanin" w:hint="cs"/>
          <w:rtl/>
        </w:rPr>
        <w:t xml:space="preserve"> نهايي</w:t>
      </w:r>
      <w:r w:rsidR="009D3B37">
        <w:rPr>
          <w:rFonts w:cs="B Nazanin" w:hint="cs"/>
          <w:rtl/>
        </w:rPr>
        <w:t>.</w:t>
      </w:r>
    </w:p>
    <w:p w14:paraId="18F99B7C" w14:textId="77777777" w:rsidR="00B90C0B" w:rsidRPr="00A35821" w:rsidRDefault="00B90C0B" w:rsidP="00B90C0B">
      <w:pPr>
        <w:tabs>
          <w:tab w:val="left" w:pos="333"/>
        </w:tabs>
        <w:jc w:val="both"/>
        <w:rPr>
          <w:rFonts w:cs="B Nazanin"/>
        </w:rPr>
      </w:pPr>
    </w:p>
    <w:p w14:paraId="3ACE99FF" w14:textId="77777777" w:rsidR="00036294" w:rsidRPr="00A35821" w:rsidRDefault="001F7E8E" w:rsidP="00041310">
      <w:pPr>
        <w:jc w:val="both"/>
        <w:rPr>
          <w:rFonts w:cs="B Nazanin"/>
        </w:rPr>
      </w:pPr>
      <w:r w:rsidRPr="00A35821">
        <w:rPr>
          <w:rFonts w:cs="B Nazanin"/>
          <w:b/>
          <w:bCs/>
          <w:rtl/>
        </w:rPr>
        <w:t>تبصره</w:t>
      </w:r>
      <w:r w:rsidR="00036294" w:rsidRPr="00A35821">
        <w:rPr>
          <w:rFonts w:cs="B Nazanin" w:hint="cs"/>
          <w:b/>
          <w:bCs/>
          <w:rtl/>
        </w:rPr>
        <w:t xml:space="preserve"> 1:</w:t>
      </w:r>
      <w:r w:rsidR="00036294" w:rsidRPr="00A35821">
        <w:rPr>
          <w:rFonts w:cs="B Nazanin" w:hint="cs"/>
          <w:rtl/>
        </w:rPr>
        <w:t xml:space="preserve"> در اجرای بندهاي </w:t>
      </w:r>
      <w:r w:rsidR="00041310">
        <w:rPr>
          <w:rFonts w:cs="B Nazanin" w:hint="cs"/>
          <w:rtl/>
        </w:rPr>
        <w:t>18</w:t>
      </w:r>
      <w:r w:rsidR="00036294" w:rsidRPr="00A35821">
        <w:rPr>
          <w:rFonts w:cs="B Nazanin" w:hint="cs"/>
          <w:rtl/>
        </w:rPr>
        <w:t xml:space="preserve"> و </w:t>
      </w:r>
      <w:r w:rsidR="00041310">
        <w:rPr>
          <w:rFonts w:cs="B Nazanin" w:hint="cs"/>
          <w:rtl/>
        </w:rPr>
        <w:t>19</w:t>
      </w:r>
      <w:r w:rsidR="00036294" w:rsidRPr="00A35821">
        <w:rPr>
          <w:rFonts w:cs="B Nazanin" w:hint="cs"/>
          <w:rtl/>
        </w:rPr>
        <w:t xml:space="preserve"> این ماده، متولي طبق این اساسنامه وکیل سرمایه‌گذاران و وکیل در توکیل </w:t>
      </w:r>
      <w:r w:rsidR="007C1451" w:rsidRPr="00A35821">
        <w:rPr>
          <w:rFonts w:cs="B Nazanin"/>
          <w:rtl/>
        </w:rPr>
        <w:t>آن‌ها</w:t>
      </w:r>
      <w:r w:rsidR="00036294" w:rsidRPr="00A35821">
        <w:rPr>
          <w:rFonts w:cs="B Nazanin" w:hint="cs"/>
          <w:rtl/>
        </w:rPr>
        <w:t xml:space="preserve"> محسوب می‌شود و می‌تواند از جانب سرمایه‌گذاران با دارا بودن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00036294" w:rsidRPr="00A35821">
        <w:rPr>
          <w:rFonts w:cs="B Nazanin" w:hint="cs"/>
          <w:rtl/>
        </w:rPr>
        <w:t xml:space="preserve"> اختیارات لازم (از جمله اختیارات مندرج در قوانین آیین دادرسی مدنی و کیفری) برای </w:t>
      </w:r>
      <w:r w:rsidR="00DD21A6" w:rsidRPr="00A35821">
        <w:rPr>
          <w:rFonts w:cs="B Nazanin"/>
          <w:rtl/>
        </w:rPr>
        <w:t>اقامه</w:t>
      </w:r>
      <w:r w:rsidR="00036294" w:rsidRPr="00A35821">
        <w:rPr>
          <w:rFonts w:cs="B Nazanin" w:hint="cs"/>
          <w:rtl/>
        </w:rPr>
        <w:t xml:space="preserve"> هرگونه دعوای کیفری در هر یک از دادگاه‌ها، دادسراها، مراجع اختصاصی یا عمومی و مراجعه به مقامات انتظامی اقدام نماید.</w:t>
      </w:r>
    </w:p>
    <w:p w14:paraId="22F69D16" w14:textId="77777777" w:rsidR="00036294" w:rsidRPr="00A35821" w:rsidRDefault="001F7E8E" w:rsidP="00036294">
      <w:pPr>
        <w:jc w:val="both"/>
        <w:rPr>
          <w:rFonts w:cs="B Nazanin"/>
        </w:rPr>
      </w:pPr>
      <w:r w:rsidRPr="00A35821">
        <w:rPr>
          <w:rFonts w:cs="B Nazanin"/>
          <w:b/>
          <w:bCs/>
          <w:rtl/>
        </w:rPr>
        <w:lastRenderedPageBreak/>
        <w:t>تبصره</w:t>
      </w:r>
      <w:r w:rsidR="00036294" w:rsidRPr="00A35821">
        <w:rPr>
          <w:rFonts w:cs="B Nazanin" w:hint="cs"/>
          <w:b/>
          <w:bCs/>
          <w:rtl/>
        </w:rPr>
        <w:t xml:space="preserve"> 2:</w:t>
      </w:r>
      <w:r w:rsidR="00036294" w:rsidRPr="00A35821">
        <w:rPr>
          <w:rFonts w:cs="B Nazanin" w:hint="cs"/>
          <w:rtl/>
        </w:rPr>
        <w:t xml:space="preserve"> در صورتي</w:t>
      </w:r>
      <w:r w:rsidR="00036294" w:rsidRPr="00A35821">
        <w:rPr>
          <w:rFonts w:cs="B Nazanin"/>
          <w:rtl/>
        </w:rPr>
        <w:softHyphen/>
      </w:r>
      <w:r w:rsidR="00036294" w:rsidRPr="00A35821">
        <w:rPr>
          <w:rFonts w:cs="B Nazanin" w:hint="cs"/>
          <w:rtl/>
        </w:rPr>
        <w:t xml:space="preserve">که متولي در اجراي وظايف خود اهمال ورزد يا قصور داشته باشد يا از اجراي </w:t>
      </w:r>
      <w:r w:rsidR="007C1451" w:rsidRPr="00A35821">
        <w:rPr>
          <w:rFonts w:cs="B Nazanin"/>
          <w:rtl/>
        </w:rPr>
        <w:t>آن‌ها</w:t>
      </w:r>
      <w:r w:rsidR="00036294" w:rsidRPr="00A35821">
        <w:rPr>
          <w:rFonts w:cs="B Nazanin" w:hint="cs"/>
          <w:rtl/>
        </w:rPr>
        <w:t xml:space="preserve"> خودداري كند</w:t>
      </w:r>
      <w:r w:rsidR="00DD21A6" w:rsidRPr="00A35821">
        <w:rPr>
          <w:rFonts w:cs="B Nazanin"/>
          <w:rtl/>
        </w:rPr>
        <w:t xml:space="preserve"> </w:t>
      </w:r>
      <w:r w:rsidR="00036294" w:rsidRPr="00A35821">
        <w:rPr>
          <w:rFonts w:cs="B Nazanin" w:hint="cs"/>
          <w:rtl/>
        </w:rPr>
        <w:t>و از اين بابت خسارتي به صندوق وارد شود، مسئول جبران خسارات وارده خواهد بود. حدود مسئوليت متولي در اين‌گونه موارد را مرجع صالح به رسيدگي تعيين مي‌کند.</w:t>
      </w:r>
    </w:p>
    <w:p w14:paraId="69F51979" w14:textId="77777777" w:rsidR="00036294" w:rsidRPr="00A35821" w:rsidRDefault="001F7E8E" w:rsidP="005B0F31">
      <w:pPr>
        <w:jc w:val="both"/>
        <w:rPr>
          <w:rFonts w:cs="B Nazanin"/>
        </w:rPr>
      </w:pPr>
      <w:r w:rsidRPr="00A35821">
        <w:rPr>
          <w:rFonts w:cs="B Nazanin"/>
          <w:b/>
          <w:bCs/>
          <w:rtl/>
        </w:rPr>
        <w:t>تبصره</w:t>
      </w:r>
      <w:r w:rsidR="00036294" w:rsidRPr="00A35821">
        <w:rPr>
          <w:rFonts w:cs="B Nazanin" w:hint="cs"/>
          <w:b/>
          <w:bCs/>
          <w:rtl/>
        </w:rPr>
        <w:t xml:space="preserve"> 3:</w:t>
      </w:r>
      <w:r w:rsidR="00036294" w:rsidRPr="00A35821">
        <w:rPr>
          <w:rFonts w:cs="B Nazanin" w:hint="cs"/>
          <w:rtl/>
        </w:rPr>
        <w:t xml:space="preserve"> نظارت متولي بر </w:t>
      </w:r>
      <w:r w:rsidRPr="00A35821">
        <w:rPr>
          <w:rFonts w:cs="B Nazanin"/>
          <w:rtl/>
        </w:rPr>
        <w:t>مانده</w:t>
      </w:r>
      <w:r w:rsidR="00036294" w:rsidRPr="00A35821">
        <w:rPr>
          <w:rFonts w:cs="B Nazanin" w:hint="cs"/>
          <w:rtl/>
        </w:rPr>
        <w:t xml:space="preserve"> وجوه صندوق نزد کارگزار یا کارگزاران صندوق (موضوع بند </w:t>
      </w:r>
      <w:r w:rsidR="005B0F31">
        <w:rPr>
          <w:rFonts w:cs="B Nazanin" w:hint="cs"/>
          <w:rtl/>
        </w:rPr>
        <w:t>5</w:t>
      </w:r>
      <w:r w:rsidR="00036294" w:rsidRPr="00A35821">
        <w:rPr>
          <w:rFonts w:cs="B Nazanin" w:hint="cs"/>
          <w:rtl/>
        </w:rPr>
        <w:t xml:space="preserve"> این ماده) به این منظور صورت می‌گیرد که </w:t>
      </w:r>
      <w:r w:rsidRPr="00A35821">
        <w:rPr>
          <w:rFonts w:cs="B Nazanin"/>
          <w:rtl/>
        </w:rPr>
        <w:t>مانده</w:t>
      </w:r>
      <w:r w:rsidR="00036294" w:rsidRPr="00A35821">
        <w:rPr>
          <w:rFonts w:cs="B Nazanin" w:hint="cs"/>
          <w:rtl/>
        </w:rPr>
        <w:t xml:space="preserve"> وجوه صندوق نزد کارگزار یا کارگزاران صندوق در هر زمان به تشخیص متولي بیش از حد لازم برای انجام معاملات اوراق بهادار به نام صندوق نبوده و مبالغ صندوق نزد کارگزار یا کارگزاران صندوق صرفاً به حساب‌های بانکی صندوق پرداخت شود.</w:t>
      </w:r>
    </w:p>
    <w:p w14:paraId="7ADF37E8" w14:textId="76AB1C03" w:rsidR="00036294" w:rsidRPr="00A35821" w:rsidRDefault="001F7E8E" w:rsidP="008A4ED9">
      <w:pPr>
        <w:jc w:val="both"/>
        <w:rPr>
          <w:rFonts w:cs="B Nazanin"/>
        </w:rPr>
      </w:pPr>
      <w:r w:rsidRPr="00A35821">
        <w:rPr>
          <w:rFonts w:cs="B Nazanin"/>
          <w:b/>
          <w:bCs/>
          <w:rtl/>
        </w:rPr>
        <w:t>تبصره</w:t>
      </w:r>
      <w:r w:rsidR="00036294" w:rsidRPr="00A35821">
        <w:rPr>
          <w:rFonts w:cs="B Nazanin" w:hint="cs"/>
          <w:b/>
          <w:bCs/>
          <w:rtl/>
        </w:rPr>
        <w:t xml:space="preserve"> 4:</w:t>
      </w:r>
      <w:r w:rsidR="00036294" w:rsidRPr="00A35821">
        <w:rPr>
          <w:rFonts w:cs="B Nazanin" w:hint="cs"/>
          <w:rtl/>
        </w:rPr>
        <w:t xml:space="preserve"> متولي عنداللزوم در اجراي وظايف خود مي‌تواند هرگونه اطلاعات و مدارک را در رابطه با صندوق </w:t>
      </w:r>
      <w:r w:rsidR="00CE5CD1">
        <w:rPr>
          <w:rFonts w:cs="B Nazanin" w:hint="cs"/>
          <w:rtl/>
        </w:rPr>
        <w:t>از مدير صندوق و نمایندگان وی مدیر صندوق</w:t>
      </w:r>
      <w:r w:rsidR="00036294" w:rsidRPr="00A35821">
        <w:rPr>
          <w:rFonts w:cs="B Nazanin" w:hint="cs"/>
          <w:rtl/>
        </w:rPr>
        <w:t>، کارگزار صندوق، حسابرس و مدیران سرمایه‌گذاری صندوق مطالبه کند يا از دفتر کار مدير، کارگزار صندوق و يا شعب آن بازرسي نمايد. این اشخاص ملزم‌اند در اين رابطه همکاري کامل با متولي داشته باشند.</w:t>
      </w:r>
    </w:p>
    <w:p w14:paraId="6070B045" w14:textId="77777777" w:rsidR="00036294" w:rsidRPr="00A35821" w:rsidRDefault="00036294" w:rsidP="00036294">
      <w:pPr>
        <w:pStyle w:val="Heading1"/>
        <w:bidi/>
        <w:spacing w:before="240"/>
        <w:jc w:val="both"/>
        <w:rPr>
          <w:rFonts w:cs="B Nazanin"/>
          <w:sz w:val="24"/>
          <w:szCs w:val="24"/>
          <w:rtl/>
        </w:rPr>
      </w:pPr>
      <w:bookmarkStart w:id="21" w:name="_Toc75172187"/>
      <w:r w:rsidRPr="00A35821">
        <w:rPr>
          <w:rFonts w:cs="B Nazanin" w:hint="cs"/>
          <w:sz w:val="24"/>
          <w:szCs w:val="24"/>
          <w:rtl/>
        </w:rPr>
        <w:t>حسابرس:</w:t>
      </w:r>
      <w:bookmarkEnd w:id="21"/>
    </w:p>
    <w:p w14:paraId="5E2743F8" w14:textId="39487F53"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50</w:t>
      </w:r>
      <w:r w:rsidRPr="00A35821">
        <w:rPr>
          <w:rFonts w:cs="B Nazanin" w:hint="cs"/>
          <w:b/>
          <w:bCs/>
          <w:rtl/>
        </w:rPr>
        <w:t>:</w:t>
      </w:r>
    </w:p>
    <w:p w14:paraId="2367796E" w14:textId="77777777" w:rsidR="00036294" w:rsidRPr="00A35821" w:rsidRDefault="00036294" w:rsidP="00036294">
      <w:pPr>
        <w:jc w:val="both"/>
        <w:rPr>
          <w:rFonts w:cs="B Nazanin"/>
          <w:rtl/>
        </w:rPr>
      </w:pPr>
      <w:r w:rsidRPr="00A35821">
        <w:rPr>
          <w:rFonts w:cs="B Nazanin" w:hint="cs"/>
          <w:rtl/>
        </w:rPr>
        <w:t>حسابرس صندوق توسط متولي از بین مؤسسات حسابرسی معتمد</w:t>
      </w:r>
      <w:r w:rsidRPr="00A35821">
        <w:rPr>
          <w:rFonts w:cs="B Nazanin" w:hint="cs"/>
          <w:b/>
          <w:bCs/>
          <w:rtl/>
        </w:rPr>
        <w:t xml:space="preserve"> </w:t>
      </w:r>
      <w:r w:rsidRPr="00A35821">
        <w:rPr>
          <w:rFonts w:cs="B Nazanin" w:hint="cs"/>
          <w:rtl/>
        </w:rPr>
        <w:t xml:space="preserve">سازمان یا مؤسسات حسابرسی مورد تأیید سازمان، پیشنهاد و به تصویب مجمع صندوق می‌رسد. </w:t>
      </w:r>
      <w:r w:rsidR="00DD21A6" w:rsidRPr="00A35821">
        <w:rPr>
          <w:rFonts w:cs="B Nazanin"/>
          <w:rtl/>
        </w:rPr>
        <w:t>حق‌الزحمه</w:t>
      </w:r>
      <w:r w:rsidRPr="00A35821">
        <w:rPr>
          <w:rFonts w:cs="B Nazanin" w:hint="cs"/>
          <w:rtl/>
        </w:rPr>
        <w:t xml:space="preserve"> حسابرس توسط متولي پیشنهاد شده و به تصویب مجمع صندوق می‌رسد. مدت مأموریت حسابرس را مجمع صندوق تعیین می‌كند.</w:t>
      </w:r>
    </w:p>
    <w:p w14:paraId="53AA3FDC" w14:textId="77777777" w:rsidR="00036294" w:rsidRPr="00A35821" w:rsidRDefault="001F7E8E" w:rsidP="00036294">
      <w:pPr>
        <w:jc w:val="both"/>
        <w:rPr>
          <w:rFonts w:cs="B Nazanin"/>
        </w:rPr>
      </w:pPr>
      <w:r w:rsidRPr="00A35821">
        <w:rPr>
          <w:rFonts w:cs="B Nazanin"/>
          <w:b/>
          <w:bCs/>
          <w:rtl/>
        </w:rPr>
        <w:t>تبصره</w:t>
      </w:r>
      <w:r w:rsidR="00036294" w:rsidRPr="00A35821">
        <w:rPr>
          <w:rFonts w:cs="B Nazanin" w:hint="cs"/>
          <w:b/>
          <w:bCs/>
          <w:rtl/>
        </w:rPr>
        <w:t xml:space="preserve"> 1:</w:t>
      </w:r>
      <w:r w:rsidR="00036294" w:rsidRPr="00A35821">
        <w:rPr>
          <w:rFonts w:cs="B Nazanin" w:hint="cs"/>
          <w:rtl/>
        </w:rPr>
        <w:t xml:space="preserve"> حسابرس صندوق باید کتباً قبول سمت كرده و طی آن متعهد شود تا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00036294" w:rsidRPr="00A35821">
        <w:rPr>
          <w:rFonts w:cs="B Nazanin" w:hint="cs"/>
          <w:rtl/>
        </w:rPr>
        <w:t xml:space="preserve"> وظايف حسابرس صندوق را طبق اين اساسنامه و مقررات و با رعايت اصول، استانداردها</w:t>
      </w:r>
      <w:r w:rsidR="00DD21A6" w:rsidRPr="00A35821">
        <w:rPr>
          <w:rFonts w:cs="B Nazanin"/>
          <w:rtl/>
        </w:rPr>
        <w:t xml:space="preserve"> </w:t>
      </w:r>
      <w:r w:rsidR="00036294" w:rsidRPr="00A35821">
        <w:rPr>
          <w:rFonts w:cs="B Nazanin" w:hint="cs"/>
          <w:rtl/>
        </w:rPr>
        <w:t>و ضوابط حسابرسي که به تصويب مراجع ذي</w:t>
      </w:r>
      <w:r w:rsidR="00036294" w:rsidRPr="00A35821">
        <w:rPr>
          <w:rFonts w:cs="B Nazanin"/>
          <w:rtl/>
        </w:rPr>
        <w:softHyphen/>
      </w:r>
      <w:r w:rsidR="00036294" w:rsidRPr="00A35821">
        <w:rPr>
          <w:rFonts w:cs="B Nazanin" w:hint="cs"/>
          <w:rtl/>
        </w:rPr>
        <w:t xml:space="preserve">صلاح رسيده است، به انجام رساند. حسابرس باید قبولی سمت خود را براي </w:t>
      </w:r>
      <w:r w:rsidR="00036294" w:rsidRPr="00A35821">
        <w:rPr>
          <w:rFonts w:cs="B Nazanin" w:hint="cs"/>
          <w:b/>
          <w:bCs/>
          <w:rtl/>
        </w:rPr>
        <w:t>سازمان</w:t>
      </w:r>
      <w:r w:rsidR="00036294" w:rsidRPr="00A35821">
        <w:rPr>
          <w:rFonts w:cs="B Nazanin" w:hint="cs"/>
          <w:rtl/>
        </w:rPr>
        <w:t>، مدير</w:t>
      </w:r>
      <w:r w:rsidR="00DD21A6" w:rsidRPr="00A35821">
        <w:rPr>
          <w:rFonts w:cs="B Nazanin"/>
          <w:rtl/>
        </w:rPr>
        <w:t xml:space="preserve"> </w:t>
      </w:r>
      <w:r w:rsidR="00036294" w:rsidRPr="00A35821">
        <w:rPr>
          <w:rFonts w:cs="B Nazanin" w:hint="cs"/>
          <w:rtl/>
        </w:rPr>
        <w:t>و متولي هرکدام يک نسخه ارسال كند.</w:t>
      </w:r>
    </w:p>
    <w:p w14:paraId="4560BF07" w14:textId="77777777" w:rsidR="00036294" w:rsidRPr="00A35821" w:rsidRDefault="001F7E8E" w:rsidP="00036294">
      <w:pPr>
        <w:jc w:val="both"/>
        <w:rPr>
          <w:rFonts w:cs="B Nazanin"/>
        </w:rPr>
      </w:pPr>
      <w:r w:rsidRPr="00A35821">
        <w:rPr>
          <w:rFonts w:cs="B Nazanin"/>
          <w:b/>
          <w:bCs/>
          <w:rtl/>
        </w:rPr>
        <w:t>تبصره</w:t>
      </w:r>
      <w:r w:rsidR="00036294" w:rsidRPr="00A35821">
        <w:rPr>
          <w:rFonts w:cs="B Nazanin" w:hint="cs"/>
          <w:b/>
          <w:bCs/>
          <w:rtl/>
        </w:rPr>
        <w:t xml:space="preserve"> 2:</w:t>
      </w:r>
      <w:r w:rsidR="00036294" w:rsidRPr="00A35821">
        <w:rPr>
          <w:rFonts w:cs="B Nazanin" w:hint="cs"/>
          <w:rtl/>
        </w:rPr>
        <w:t xml:space="preserve"> حسابرس به تقاضای متولي و با ذکر دلایل و تصویب مجمع صندوق قابل عزل است، مشروط به اينکه </w:t>
      </w:r>
      <w:r w:rsidR="00DD21A6" w:rsidRPr="00A35821">
        <w:rPr>
          <w:rFonts w:cs="B Nazanin"/>
          <w:rtl/>
        </w:rPr>
        <w:t>هم‌زمان</w:t>
      </w:r>
      <w:r w:rsidR="00036294" w:rsidRPr="00A35821">
        <w:rPr>
          <w:rFonts w:cs="B Nazanin" w:hint="cs"/>
          <w:rtl/>
        </w:rPr>
        <w:t xml:space="preserve"> جايگزين او و مدت مأموريت حسابرس جایگزین تعيين شود. در این صورت </w:t>
      </w:r>
      <w:r w:rsidR="00DD21A6" w:rsidRPr="00A35821">
        <w:rPr>
          <w:rFonts w:cs="B Nazanin"/>
          <w:rtl/>
        </w:rPr>
        <w:t>مؤسسه</w:t>
      </w:r>
      <w:r w:rsidR="00036294" w:rsidRPr="00A35821">
        <w:rPr>
          <w:rFonts w:cs="B Nazanin" w:hint="cs"/>
          <w:rtl/>
        </w:rPr>
        <w:t xml:space="preserve"> حسابرسي جانشين بايد بلافاصله از حسابرس قبلي دلايل تغيير را استعلام نموده و نتيجه را به </w:t>
      </w:r>
      <w:r w:rsidR="00036294" w:rsidRPr="00A35821">
        <w:rPr>
          <w:rFonts w:cs="B Nazanin" w:hint="cs"/>
          <w:b/>
          <w:bCs/>
          <w:rtl/>
        </w:rPr>
        <w:t>سازمان</w:t>
      </w:r>
      <w:r w:rsidR="00036294" w:rsidRPr="00A35821">
        <w:rPr>
          <w:rFonts w:cs="B Nazanin" w:hint="cs"/>
          <w:rtl/>
        </w:rPr>
        <w:t xml:space="preserve"> اطلاع دهد.</w:t>
      </w:r>
    </w:p>
    <w:p w14:paraId="2B8D3CCC" w14:textId="77777777" w:rsidR="00036294" w:rsidRPr="00A35821" w:rsidRDefault="001F7E8E" w:rsidP="00041310">
      <w:pPr>
        <w:jc w:val="both"/>
        <w:rPr>
          <w:rFonts w:cs="B Nazanin"/>
        </w:rPr>
      </w:pPr>
      <w:r w:rsidRPr="00A35821">
        <w:rPr>
          <w:rFonts w:cs="B Nazanin"/>
          <w:b/>
          <w:bCs/>
          <w:rtl/>
        </w:rPr>
        <w:t>تبصره</w:t>
      </w:r>
      <w:r w:rsidR="00036294" w:rsidRPr="00A35821">
        <w:rPr>
          <w:rFonts w:cs="B Nazanin" w:hint="cs"/>
          <w:b/>
          <w:bCs/>
          <w:rtl/>
        </w:rPr>
        <w:t xml:space="preserve"> 3:</w:t>
      </w:r>
      <w:r w:rsidR="00036294" w:rsidRPr="00A35821">
        <w:rPr>
          <w:rFonts w:cs="B Nazanin" w:hint="cs"/>
          <w:rtl/>
        </w:rPr>
        <w:t xml:space="preserve"> پس از انتخاب حسابرس و قبولی سمت توسط ایشان، هویت وی باید توسط مدیر در </w:t>
      </w:r>
      <w:r w:rsidR="007C1451" w:rsidRPr="00A35821">
        <w:rPr>
          <w:rFonts w:cs="B Nazanin"/>
          <w:rtl/>
        </w:rPr>
        <w:t>ام</w:t>
      </w:r>
      <w:r w:rsidR="007C1451" w:rsidRPr="00A35821">
        <w:rPr>
          <w:rFonts w:cs="B Nazanin" w:hint="cs"/>
          <w:rtl/>
        </w:rPr>
        <w:t>ی</w:t>
      </w:r>
      <w:r w:rsidR="007C1451" w:rsidRPr="00A35821">
        <w:rPr>
          <w:rFonts w:cs="B Nazanin" w:hint="eastAsia"/>
          <w:rtl/>
        </w:rPr>
        <w:t>دنامه</w:t>
      </w:r>
      <w:r w:rsidR="00036294" w:rsidRPr="00A35821">
        <w:rPr>
          <w:rFonts w:cs="B Nazanin" w:hint="cs"/>
          <w:rtl/>
        </w:rPr>
        <w:t xml:space="preserve"> صندوق قید و ظرف یک هفته نزد </w:t>
      </w:r>
      <w:r w:rsidR="00036294" w:rsidRPr="00A35821">
        <w:rPr>
          <w:rFonts w:cs="B Nazanin" w:hint="cs"/>
          <w:b/>
          <w:bCs/>
          <w:rtl/>
        </w:rPr>
        <w:t>سازمان</w:t>
      </w:r>
      <w:r w:rsidR="00036294" w:rsidRPr="00A35821">
        <w:rPr>
          <w:rFonts w:cs="B Nazanin" w:hint="cs"/>
          <w:rtl/>
        </w:rPr>
        <w:t xml:space="preserve"> ثبت شده و بلافاصله پس از ثبت در تارنماي صندوق منتشر </w:t>
      </w:r>
      <w:r w:rsidR="00041310">
        <w:rPr>
          <w:rFonts w:cs="B Nazanin" w:hint="cs"/>
          <w:rtl/>
        </w:rPr>
        <w:t>شود</w:t>
      </w:r>
      <w:r w:rsidR="00036294" w:rsidRPr="00A35821">
        <w:rPr>
          <w:rFonts w:cs="B Nazanin" w:hint="cs"/>
          <w:rtl/>
        </w:rPr>
        <w:t>.</w:t>
      </w:r>
    </w:p>
    <w:p w14:paraId="64621C00" w14:textId="77777777" w:rsidR="00036294" w:rsidRPr="00A35821" w:rsidRDefault="001F7E8E" w:rsidP="00036294">
      <w:pPr>
        <w:jc w:val="both"/>
        <w:rPr>
          <w:rFonts w:cs="B Nazanin"/>
        </w:rPr>
      </w:pPr>
      <w:r w:rsidRPr="00A35821">
        <w:rPr>
          <w:rFonts w:cs="B Nazanin"/>
          <w:b/>
          <w:bCs/>
          <w:rtl/>
        </w:rPr>
        <w:t>تبصره</w:t>
      </w:r>
      <w:r w:rsidR="00036294" w:rsidRPr="00A35821">
        <w:rPr>
          <w:rFonts w:cs="B Nazanin" w:hint="cs"/>
          <w:b/>
          <w:bCs/>
          <w:rtl/>
        </w:rPr>
        <w:t xml:space="preserve"> 4: </w:t>
      </w:r>
      <w:r w:rsidR="00036294" w:rsidRPr="00A35821">
        <w:rPr>
          <w:rFonts w:cs="B Nazanin" w:hint="cs"/>
          <w:rtl/>
        </w:rPr>
        <w:t>در صورت ورشکستگی، انحلال، سلب صلاحیت یا استعفای حسابرس، مدیر باید بلافاصله، نسبت به دعوت و تشکیل مجمع صندوق برای تعیین حسابرس جایگزین اقدام نماید. قبول استعفاي حسابرس منوط به تصویب مجمع صندوق است. تا زمان انتخاب حسابرس جديد صندوق، وظايف و مسئوليت‌هاي حسابرس قبلي به قوت خود باقي است.</w:t>
      </w:r>
    </w:p>
    <w:p w14:paraId="22D90731" w14:textId="77777777" w:rsidR="00036294" w:rsidRPr="00A35821" w:rsidRDefault="001F7E8E" w:rsidP="00036294">
      <w:pPr>
        <w:jc w:val="both"/>
        <w:rPr>
          <w:rFonts w:cs="B Nazanin"/>
        </w:rPr>
      </w:pPr>
      <w:r w:rsidRPr="00A35821">
        <w:rPr>
          <w:rFonts w:cs="B Nazanin"/>
          <w:b/>
          <w:bCs/>
          <w:rtl/>
        </w:rPr>
        <w:t>تبصره</w:t>
      </w:r>
      <w:r w:rsidR="00036294" w:rsidRPr="00A35821">
        <w:rPr>
          <w:rFonts w:cs="B Nazanin" w:hint="cs"/>
          <w:b/>
          <w:bCs/>
          <w:rtl/>
        </w:rPr>
        <w:t xml:space="preserve"> 5: </w:t>
      </w:r>
      <w:r w:rsidR="00DD21A6" w:rsidRPr="00A35821">
        <w:rPr>
          <w:rFonts w:cs="B Nazanin"/>
          <w:rtl/>
        </w:rPr>
        <w:t>حق‌الزحمه</w:t>
      </w:r>
      <w:r w:rsidR="00036294" w:rsidRPr="00A35821">
        <w:rPr>
          <w:rFonts w:cs="B Nazanin" w:hint="cs"/>
          <w:rtl/>
        </w:rPr>
        <w:t xml:space="preserve"> حسابرس </w:t>
      </w:r>
      <w:r w:rsidR="007C1451" w:rsidRPr="00A35821">
        <w:rPr>
          <w:rFonts w:cs="B Nazanin"/>
          <w:rtl/>
        </w:rPr>
        <w:t>بر اساس</w:t>
      </w:r>
      <w:r w:rsidR="00036294" w:rsidRPr="00A35821">
        <w:rPr>
          <w:rFonts w:cs="B Nazanin" w:hint="cs"/>
          <w:rtl/>
        </w:rPr>
        <w:t xml:space="preserve"> قرارداد منعقده بین صندوق و حسابرس در حدود مصوبات مجمع صندوق از محل دارایی‌های صندوق پرداخت می‌شود. مدیر موظف است هر روز </w:t>
      </w:r>
      <w:r w:rsidR="00DD21A6" w:rsidRPr="00A35821">
        <w:rPr>
          <w:rFonts w:cs="B Nazanin"/>
          <w:rtl/>
        </w:rPr>
        <w:t>ذخ</w:t>
      </w:r>
      <w:r w:rsidR="00DD21A6" w:rsidRPr="00A35821">
        <w:rPr>
          <w:rFonts w:cs="B Nazanin" w:hint="cs"/>
          <w:rtl/>
        </w:rPr>
        <w:t>ی</w:t>
      </w:r>
      <w:r w:rsidR="00DD21A6" w:rsidRPr="00A35821">
        <w:rPr>
          <w:rFonts w:cs="B Nazanin" w:hint="eastAsia"/>
          <w:rtl/>
        </w:rPr>
        <w:t>ره</w:t>
      </w:r>
      <w:r w:rsidR="00036294" w:rsidRPr="00A35821">
        <w:rPr>
          <w:rFonts w:cs="B Nazanin" w:hint="cs"/>
          <w:rtl/>
        </w:rPr>
        <w:t xml:space="preserve"> کافی برای پوشش هزینه‌های حسابرس را در حساب‌های صندوق منظور نماید.</w:t>
      </w:r>
    </w:p>
    <w:p w14:paraId="7AF59872" w14:textId="2D4977EF"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51</w:t>
      </w:r>
      <w:r w:rsidRPr="00A35821">
        <w:rPr>
          <w:rFonts w:cs="B Nazanin" w:hint="cs"/>
          <w:b/>
          <w:bCs/>
          <w:rtl/>
        </w:rPr>
        <w:t>:</w:t>
      </w:r>
    </w:p>
    <w:p w14:paraId="3AE64FB7" w14:textId="77777777" w:rsidR="00036294" w:rsidRPr="00A35821" w:rsidRDefault="00036294" w:rsidP="00036294">
      <w:pPr>
        <w:jc w:val="both"/>
        <w:rPr>
          <w:rFonts w:cs="B Nazanin"/>
          <w:rtl/>
        </w:rPr>
      </w:pPr>
      <w:r w:rsidRPr="00A35821">
        <w:rPr>
          <w:rFonts w:cs="B Nazanin" w:hint="cs"/>
          <w:rtl/>
        </w:rPr>
        <w:t xml:space="preserve">وظايف و مسئوليت‌هاي حسابرس علاوه بر آنچه در سایر مواد اساسنامه و امیدنامه </w:t>
      </w:r>
      <w:r w:rsidR="00DD21A6" w:rsidRPr="00A35821">
        <w:rPr>
          <w:rFonts w:cs="B Nazanin"/>
          <w:rtl/>
        </w:rPr>
        <w:t>آمده است</w:t>
      </w:r>
      <w:r w:rsidRPr="00A35821">
        <w:rPr>
          <w:rFonts w:cs="B Nazanin" w:hint="cs"/>
          <w:rtl/>
        </w:rPr>
        <w:t>، به قرار زير است:</w:t>
      </w:r>
    </w:p>
    <w:p w14:paraId="308CF486" w14:textId="11B29C96" w:rsidR="00036294" w:rsidRPr="00A35821" w:rsidRDefault="00036294" w:rsidP="004646B1">
      <w:pPr>
        <w:numPr>
          <w:ilvl w:val="0"/>
          <w:numId w:val="3"/>
        </w:numPr>
        <w:tabs>
          <w:tab w:val="left" w:pos="191"/>
          <w:tab w:val="left" w:pos="333"/>
        </w:tabs>
        <w:ind w:left="0" w:firstLine="0"/>
        <w:jc w:val="both"/>
        <w:rPr>
          <w:rFonts w:cs="B Nazanin"/>
          <w:rtl/>
        </w:rPr>
      </w:pPr>
      <w:r w:rsidRPr="00A35821">
        <w:rPr>
          <w:rFonts w:cs="B Nazanin" w:hint="cs"/>
          <w:rtl/>
        </w:rPr>
        <w:t>بررسي اصول و رويه‌هاي کنترل داخلي مدير در اجراي وظايف مذکور در اساسنامه و اظهارنظر در خصوص کفايت يا ضعف اين اصول و رويه‌ها و اراية راه‌حل‌هاي پيشنهادي براي رفع نقايص احتمالي؛</w:t>
      </w:r>
    </w:p>
    <w:p w14:paraId="2A8D98BD" w14:textId="77777777" w:rsidR="00036294" w:rsidRPr="00A35821" w:rsidRDefault="00036294" w:rsidP="00041310">
      <w:pPr>
        <w:numPr>
          <w:ilvl w:val="0"/>
          <w:numId w:val="3"/>
        </w:numPr>
        <w:tabs>
          <w:tab w:val="left" w:pos="333"/>
        </w:tabs>
        <w:ind w:left="0" w:firstLine="0"/>
        <w:jc w:val="both"/>
        <w:rPr>
          <w:rFonts w:cs="B Nazanin"/>
        </w:rPr>
      </w:pPr>
      <w:r w:rsidRPr="00A35821">
        <w:rPr>
          <w:rFonts w:cs="B Nazanin" w:hint="cs"/>
          <w:rtl/>
        </w:rPr>
        <w:t xml:space="preserve">بررسي به منظور اطمينان از اينکه اصول و رويه‌هاي کنترل داخلي طراحي شده براي اجراي وظايف مدير، در عمل رعايت مي‌شود و </w:t>
      </w:r>
      <w:r w:rsidR="00DD21A6" w:rsidRPr="00A35821">
        <w:rPr>
          <w:rFonts w:cs="B Nazanin"/>
          <w:rtl/>
        </w:rPr>
        <w:t>ته</w:t>
      </w:r>
      <w:r w:rsidR="00DD21A6" w:rsidRPr="00A35821">
        <w:rPr>
          <w:rFonts w:cs="B Nazanin" w:hint="cs"/>
          <w:rtl/>
        </w:rPr>
        <w:t>ی</w:t>
      </w:r>
      <w:r w:rsidR="00DD21A6" w:rsidRPr="00A35821">
        <w:rPr>
          <w:rFonts w:cs="B Nazanin" w:hint="eastAsia"/>
          <w:rtl/>
        </w:rPr>
        <w:t>ه</w:t>
      </w:r>
      <w:r w:rsidRPr="00A35821">
        <w:rPr>
          <w:rFonts w:cs="B Nazanin" w:hint="cs"/>
          <w:rtl/>
        </w:rPr>
        <w:t xml:space="preserve"> گزارش لازم در </w:t>
      </w:r>
      <w:r w:rsidR="00DD21A6" w:rsidRPr="00A35821">
        <w:rPr>
          <w:rFonts w:cs="B Nazanin"/>
          <w:rtl/>
        </w:rPr>
        <w:t>ا</w:t>
      </w:r>
      <w:r w:rsidR="00DD21A6" w:rsidRPr="00A35821">
        <w:rPr>
          <w:rFonts w:cs="B Nazanin" w:hint="cs"/>
          <w:rtl/>
        </w:rPr>
        <w:t>ی</w:t>
      </w:r>
      <w:r w:rsidR="00DD21A6" w:rsidRPr="00A35821">
        <w:rPr>
          <w:rFonts w:cs="B Nazanin" w:hint="eastAsia"/>
          <w:rtl/>
        </w:rPr>
        <w:t>ن</w:t>
      </w:r>
      <w:r w:rsidR="00DD21A6" w:rsidRPr="00A35821">
        <w:rPr>
          <w:rFonts w:cs="B Nazanin"/>
          <w:rtl/>
        </w:rPr>
        <w:t xml:space="preserve"> خصوص</w:t>
      </w:r>
      <w:r w:rsidRPr="00A35821">
        <w:rPr>
          <w:rFonts w:cs="B Nazanin" w:hint="cs"/>
          <w:rtl/>
        </w:rPr>
        <w:t>؛</w:t>
      </w:r>
    </w:p>
    <w:p w14:paraId="15295F42" w14:textId="77777777" w:rsidR="00036294" w:rsidRPr="00A35821" w:rsidRDefault="00036294" w:rsidP="00ED350D">
      <w:pPr>
        <w:numPr>
          <w:ilvl w:val="0"/>
          <w:numId w:val="3"/>
        </w:numPr>
        <w:tabs>
          <w:tab w:val="left" w:pos="333"/>
        </w:tabs>
        <w:ind w:left="0" w:firstLine="0"/>
        <w:jc w:val="both"/>
        <w:rPr>
          <w:rFonts w:cs="B Nazanin"/>
        </w:rPr>
      </w:pPr>
      <w:r w:rsidRPr="00A35821">
        <w:rPr>
          <w:rFonts w:cs="B Nazanin" w:hint="cs"/>
          <w:rtl/>
        </w:rPr>
        <w:t>بررسي و اظهارنظر در خصوص موارد زير در مواعد مقرر:</w:t>
      </w:r>
    </w:p>
    <w:p w14:paraId="6F381D39" w14:textId="77777777" w:rsidR="00036294" w:rsidRPr="00A35821" w:rsidRDefault="00036294" w:rsidP="00036294">
      <w:pPr>
        <w:jc w:val="both"/>
        <w:rPr>
          <w:rFonts w:cs="B Nazanin"/>
          <w:rtl/>
        </w:rPr>
      </w:pPr>
      <w:r w:rsidRPr="00A35821">
        <w:rPr>
          <w:rFonts w:cs="B Nazanin" w:hint="cs"/>
          <w:rtl/>
        </w:rPr>
        <w:lastRenderedPageBreak/>
        <w:t>3-1 صورت‌هاي مالي</w:t>
      </w:r>
      <w:r w:rsidRPr="00A35821">
        <w:rPr>
          <w:rFonts w:cs="B Nazanin"/>
        </w:rPr>
        <w:t>]</w:t>
      </w:r>
      <w:r w:rsidRPr="00A35821">
        <w:rPr>
          <w:rFonts w:cs="B Nazanin" w:hint="cs"/>
          <w:rtl/>
        </w:rPr>
        <w:t xml:space="preserve"> شش ماهه و </w:t>
      </w:r>
      <w:r w:rsidR="001F7E8E" w:rsidRPr="00A35821">
        <w:rPr>
          <w:rFonts w:cs="B Nazanin"/>
          <w:rtl/>
        </w:rPr>
        <w:t>سالانه</w:t>
      </w:r>
      <w:r w:rsidRPr="00A35821">
        <w:rPr>
          <w:rFonts w:cs="B Nazanin"/>
        </w:rPr>
        <w:t>[</w:t>
      </w:r>
      <w:r w:rsidRPr="00A35821">
        <w:rPr>
          <w:rFonts w:cs="B Nazanin" w:hint="cs"/>
          <w:rtl/>
        </w:rPr>
        <w:t xml:space="preserve"> صندوق با رعايت استانداردهاي حسابرسي و با در نظرگرفتن استانداردهاي ملي حسابداري كشور و دستورالعمل‌هاي ابلاغي از سوي سازمان؛</w:t>
      </w:r>
    </w:p>
    <w:p w14:paraId="56C60107" w14:textId="77777777" w:rsidR="00036294" w:rsidRPr="00A35821" w:rsidRDefault="00036294" w:rsidP="00036294">
      <w:pPr>
        <w:jc w:val="both"/>
        <w:rPr>
          <w:rFonts w:cs="B Nazanin"/>
          <w:rtl/>
          <w:lang w:bidi="fa-IR"/>
        </w:rPr>
      </w:pPr>
      <w:r w:rsidRPr="00A35821">
        <w:rPr>
          <w:rFonts w:cs="B Nazanin" w:hint="cs"/>
          <w:rtl/>
        </w:rPr>
        <w:t xml:space="preserve">3-2 صحت گزارش‌هاي مدير صندوق در مورد عملكرد صندوق </w:t>
      </w:r>
      <w:r w:rsidRPr="00A35821">
        <w:rPr>
          <w:rFonts w:cs="B Nazanin"/>
        </w:rPr>
        <w:t>]</w:t>
      </w:r>
      <w:r w:rsidRPr="00A35821">
        <w:rPr>
          <w:rFonts w:cs="B Nazanin" w:hint="cs"/>
          <w:rtl/>
        </w:rPr>
        <w:t>در دوره‌هاي شش‌ماهه و سالانه</w:t>
      </w:r>
      <w:r w:rsidRPr="00A35821">
        <w:rPr>
          <w:rFonts w:cs="B Nazanin"/>
        </w:rPr>
        <w:t>[</w:t>
      </w:r>
      <w:r w:rsidRPr="00A35821">
        <w:rPr>
          <w:rFonts w:cs="B Nazanin" w:hint="cs"/>
          <w:rtl/>
        </w:rPr>
        <w:t>؛</w:t>
      </w:r>
    </w:p>
    <w:p w14:paraId="052243FC" w14:textId="77777777" w:rsidR="00036294" w:rsidRPr="00A35821" w:rsidRDefault="00036294" w:rsidP="00041310">
      <w:pPr>
        <w:jc w:val="both"/>
        <w:rPr>
          <w:rFonts w:cs="B Nazanin"/>
        </w:rPr>
      </w:pPr>
      <w:r w:rsidRPr="00A35821">
        <w:rPr>
          <w:rFonts w:cs="B Nazanin" w:hint="cs"/>
          <w:rtl/>
        </w:rPr>
        <w:t>3-3 صحت محاسبات ارزش خالص دارایی‌ها</w:t>
      </w:r>
      <w:r w:rsidR="00041310">
        <w:rPr>
          <w:rFonts w:cs="B Nazanin" w:hint="cs"/>
          <w:rtl/>
        </w:rPr>
        <w:t>،</w:t>
      </w:r>
      <w:r w:rsidRPr="00A35821">
        <w:rPr>
          <w:rFonts w:cs="B Nazanin" w:hint="cs"/>
          <w:rtl/>
        </w:rPr>
        <w:t xml:space="preserve"> ارزش آماري، </w:t>
      </w:r>
      <w:r w:rsidRPr="004646B1">
        <w:rPr>
          <w:rFonts w:cs="B Nazanin" w:hint="eastAsia"/>
          <w:rtl/>
        </w:rPr>
        <w:t>قيمت</w:t>
      </w:r>
      <w:r w:rsidRPr="004646B1">
        <w:rPr>
          <w:rFonts w:cs="B Nazanin"/>
          <w:rtl/>
        </w:rPr>
        <w:t xml:space="preserve"> </w:t>
      </w:r>
      <w:r w:rsidRPr="004646B1">
        <w:rPr>
          <w:rFonts w:cs="B Nazanin" w:hint="eastAsia"/>
          <w:rtl/>
        </w:rPr>
        <w:t>صدور</w:t>
      </w:r>
      <w:r w:rsidRPr="004646B1">
        <w:rPr>
          <w:rFonts w:cs="B Nazanin"/>
          <w:rtl/>
        </w:rPr>
        <w:t xml:space="preserve"> </w:t>
      </w:r>
      <w:r w:rsidRPr="004646B1">
        <w:rPr>
          <w:rFonts w:cs="B Nazanin" w:hint="eastAsia"/>
          <w:rtl/>
        </w:rPr>
        <w:t>و</w:t>
      </w:r>
      <w:r w:rsidRPr="004646B1">
        <w:rPr>
          <w:rFonts w:cs="B Nazanin"/>
          <w:rtl/>
        </w:rPr>
        <w:t xml:space="preserve"> </w:t>
      </w:r>
      <w:r w:rsidRPr="004646B1">
        <w:rPr>
          <w:rFonts w:cs="B Nazanin" w:hint="eastAsia"/>
          <w:rtl/>
        </w:rPr>
        <w:t>قيمت</w:t>
      </w:r>
      <w:r w:rsidRPr="004646B1">
        <w:rPr>
          <w:rFonts w:cs="B Nazanin"/>
          <w:rtl/>
        </w:rPr>
        <w:t xml:space="preserve"> </w:t>
      </w:r>
      <w:r w:rsidRPr="004646B1">
        <w:rPr>
          <w:rFonts w:cs="B Nazanin" w:hint="eastAsia"/>
          <w:rtl/>
        </w:rPr>
        <w:t>ابطال</w:t>
      </w:r>
      <w:r w:rsidRPr="004646B1">
        <w:rPr>
          <w:rFonts w:cs="B Nazanin"/>
          <w:rtl/>
        </w:rPr>
        <w:t xml:space="preserve"> </w:t>
      </w:r>
      <w:r w:rsidRPr="004646B1">
        <w:rPr>
          <w:rFonts w:cs="B Nazanin" w:hint="eastAsia"/>
          <w:rtl/>
        </w:rPr>
        <w:t>واحدهاي</w:t>
      </w:r>
      <w:r w:rsidRPr="004646B1">
        <w:rPr>
          <w:rFonts w:cs="B Nazanin"/>
          <w:rtl/>
        </w:rPr>
        <w:t xml:space="preserve"> </w:t>
      </w:r>
      <w:r w:rsidRPr="004646B1">
        <w:rPr>
          <w:rFonts w:cs="B Nazanin" w:hint="eastAsia"/>
          <w:rtl/>
        </w:rPr>
        <w:t>سرمايه‌گذاري</w:t>
      </w:r>
      <w:r w:rsidRPr="00A35821">
        <w:rPr>
          <w:rFonts w:cs="B Nazanin" w:hint="cs"/>
          <w:rtl/>
        </w:rPr>
        <w:t xml:space="preserve"> </w:t>
      </w:r>
      <w:r w:rsidRPr="00A35821">
        <w:rPr>
          <w:rFonts w:cs="B Nazanin"/>
        </w:rPr>
        <w:t>]</w:t>
      </w:r>
      <w:r w:rsidRPr="00A35821">
        <w:rPr>
          <w:rFonts w:cs="B Nazanin" w:hint="cs"/>
          <w:rtl/>
        </w:rPr>
        <w:t xml:space="preserve">که در طول دوره‌هاي شش‌ماهه و سالانه توسط مدیر محاسبه و اعلام </w:t>
      </w:r>
      <w:r w:rsidR="00DD21A6" w:rsidRPr="00A35821">
        <w:rPr>
          <w:rFonts w:cs="B Nazanin"/>
          <w:rtl/>
        </w:rPr>
        <w:t>شده است</w:t>
      </w:r>
      <w:r w:rsidRPr="00A35821">
        <w:rPr>
          <w:rFonts w:cs="B Nazanin" w:hint="cs"/>
          <w:rtl/>
        </w:rPr>
        <w:t>،] با بررسي نمونه‌اي مطابق استانداردهاي حسابرسي.</w:t>
      </w:r>
    </w:p>
    <w:p w14:paraId="0E96D73E" w14:textId="77777777" w:rsidR="00036294" w:rsidRPr="00A35821" w:rsidRDefault="00036294" w:rsidP="00036294">
      <w:pPr>
        <w:jc w:val="both"/>
        <w:rPr>
          <w:rFonts w:cs="B Nazanin"/>
          <w:b/>
          <w:bCs/>
          <w:rtl/>
        </w:rPr>
      </w:pPr>
      <w:r w:rsidRPr="00A35821">
        <w:rPr>
          <w:rFonts w:cs="B Nazanin" w:hint="cs"/>
          <w:b/>
          <w:bCs/>
          <w:rtl/>
        </w:rPr>
        <w:t>تبصره:</w:t>
      </w:r>
      <w:r w:rsidRPr="00A35821">
        <w:rPr>
          <w:rFonts w:cs="B Nazanin" w:hint="cs"/>
          <w:rtl/>
        </w:rPr>
        <w:t xml:space="preserve"> کنترل‌هاي داخلي موضوع بند 1 اين ماده به خصوص بايد به گونه‌اي باشد كه از ثبت گواهي‌هاي سرمايه‌گذاري صادره در حساب‌هاي صندوق و گزارش </w:t>
      </w:r>
      <w:r w:rsidR="007C1451" w:rsidRPr="00A35821">
        <w:rPr>
          <w:rFonts w:cs="B Nazanin"/>
          <w:rtl/>
        </w:rPr>
        <w:t>آن‌ها</w:t>
      </w:r>
      <w:r w:rsidRPr="00A35821">
        <w:rPr>
          <w:rFonts w:cs="B Nazanin" w:hint="cs"/>
          <w:rtl/>
        </w:rPr>
        <w:t xml:space="preserve"> و هم‌چنين ثبت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Pr="00A35821">
        <w:rPr>
          <w:rFonts w:cs="B Nazanin" w:hint="cs"/>
          <w:rtl/>
        </w:rPr>
        <w:t xml:space="preserve"> وقايع مالي مربوط به صندوق و گزارش آن اطمينان معقولی حاصل شود.</w:t>
      </w:r>
    </w:p>
    <w:p w14:paraId="4BCC1DF2" w14:textId="768ACB10"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52</w:t>
      </w:r>
      <w:r w:rsidRPr="00A35821">
        <w:rPr>
          <w:rFonts w:cs="B Nazanin" w:hint="cs"/>
          <w:b/>
          <w:bCs/>
          <w:rtl/>
        </w:rPr>
        <w:t>:</w:t>
      </w:r>
    </w:p>
    <w:p w14:paraId="70A59E22" w14:textId="77777777" w:rsidR="00036294" w:rsidRPr="00A35821" w:rsidRDefault="00036294" w:rsidP="00036294">
      <w:pPr>
        <w:jc w:val="both"/>
        <w:rPr>
          <w:rFonts w:cs="B Nazanin"/>
          <w:rtl/>
        </w:rPr>
      </w:pPr>
      <w:r w:rsidRPr="00A35821">
        <w:rPr>
          <w:rFonts w:cs="B Nazanin" w:hint="cs"/>
          <w:rtl/>
        </w:rPr>
        <w:t>مسئوليت حسابرس در انجام وظايف خود که در اين اساسنامه ذکر شده است، مسئوليت شخصي است که به موجب بند 3 ماده 49 قانون بازار اوراق بهادار جمهوري اسلامي ايران مصوب آذرماه سال 1384، مسئوليت بررسي و اظهارنظر در خصوص مستندات و اطلاعات را بر عهده دارد.</w:t>
      </w:r>
    </w:p>
    <w:p w14:paraId="1CB07AA9" w14:textId="77777777" w:rsidR="00036294" w:rsidRPr="00A35821" w:rsidRDefault="00036294" w:rsidP="00036294">
      <w:pPr>
        <w:pStyle w:val="Heading1"/>
        <w:bidi/>
        <w:spacing w:before="240"/>
        <w:jc w:val="both"/>
        <w:rPr>
          <w:rFonts w:cs="B Nazanin"/>
          <w:sz w:val="24"/>
          <w:szCs w:val="24"/>
          <w:u w:val="none"/>
          <w:rtl/>
        </w:rPr>
      </w:pPr>
      <w:bookmarkStart w:id="22" w:name="_Toc75172188"/>
      <w:r w:rsidRPr="00A35821">
        <w:rPr>
          <w:rFonts w:cs="B Nazanin" w:hint="cs"/>
          <w:sz w:val="24"/>
          <w:szCs w:val="24"/>
          <w:rtl/>
        </w:rPr>
        <w:t>تشريفات معاملات اوراق بهادار به نام صندوق</w:t>
      </w:r>
      <w:r w:rsidRPr="00A35821">
        <w:rPr>
          <w:rFonts w:cs="B Nazanin" w:hint="cs"/>
          <w:sz w:val="24"/>
          <w:szCs w:val="24"/>
          <w:u w:val="none"/>
          <w:rtl/>
        </w:rPr>
        <w:t>:</w:t>
      </w:r>
      <w:bookmarkEnd w:id="22"/>
    </w:p>
    <w:p w14:paraId="395E660F" w14:textId="459D0A57"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53</w:t>
      </w:r>
      <w:r w:rsidRPr="00A35821">
        <w:rPr>
          <w:rFonts w:cs="B Nazanin" w:hint="cs"/>
          <w:b/>
          <w:bCs/>
          <w:rtl/>
        </w:rPr>
        <w:t>:</w:t>
      </w:r>
    </w:p>
    <w:p w14:paraId="757E1DEB" w14:textId="77777777" w:rsidR="00036294" w:rsidRPr="00A35821" w:rsidRDefault="00036294" w:rsidP="00036294">
      <w:pPr>
        <w:jc w:val="both"/>
        <w:rPr>
          <w:rFonts w:cs="B Nazanin"/>
          <w:rtl/>
        </w:rPr>
      </w:pPr>
      <w:r w:rsidRPr="00A35821">
        <w:rPr>
          <w:rFonts w:cs="B Nazanin" w:hint="cs"/>
          <w:rtl/>
        </w:rPr>
        <w:t xml:space="preserve">تصمیم به خرید یا فروش اوراق بهادار به نام صندوق باید به امضای گروه مدیران سرمايه‌گذاري یا عضو یا اعضای مجاز از طرف ایشان، مطابق مقررات </w:t>
      </w:r>
      <w:r w:rsidRPr="00851BBB">
        <w:rPr>
          <w:rFonts w:cs="B Nazanin" w:hint="cs"/>
          <w:color w:val="000000" w:themeColor="text1"/>
          <w:rtl/>
        </w:rPr>
        <w:t xml:space="preserve">به </w:t>
      </w:r>
      <w:r w:rsidRPr="005E5603">
        <w:rPr>
          <w:rFonts w:cs="B Nazanin" w:hint="eastAsia"/>
          <w:color w:val="000000" w:themeColor="text1"/>
          <w:rtl/>
        </w:rPr>
        <w:t>کارگزار</w:t>
      </w:r>
      <w:r w:rsidRPr="005E5603">
        <w:rPr>
          <w:rFonts w:cs="B Nazanin"/>
          <w:color w:val="000000" w:themeColor="text1"/>
          <w:rtl/>
        </w:rPr>
        <w:t xml:space="preserve"> صندوق </w:t>
      </w:r>
      <w:r w:rsidRPr="00A35821">
        <w:rPr>
          <w:rFonts w:cs="B Nazanin" w:hint="cs"/>
          <w:rtl/>
        </w:rPr>
        <w:t xml:space="preserve">ارائه شود تا کارگزار صندوق مطابق این دستور و رعایت مقررات، عمل نماید. مدیر باید </w:t>
      </w:r>
      <w:r w:rsidR="00DD21A6" w:rsidRPr="00A35821">
        <w:rPr>
          <w:rFonts w:cs="B Nazanin"/>
          <w:rtl/>
        </w:rPr>
        <w:t>بر اجرا</w:t>
      </w:r>
      <w:r w:rsidR="00DD21A6" w:rsidRPr="00A35821">
        <w:rPr>
          <w:rFonts w:cs="B Nazanin" w:hint="cs"/>
          <w:rtl/>
        </w:rPr>
        <w:t>ی</w:t>
      </w:r>
      <w:r w:rsidRPr="00A35821">
        <w:rPr>
          <w:rFonts w:cs="B Nazanin" w:hint="cs"/>
          <w:rtl/>
        </w:rPr>
        <w:t xml:space="preserve"> صحیح و به موقع دستورهای </w:t>
      </w:r>
      <w:r w:rsidR="001F7E8E" w:rsidRPr="00A35821">
        <w:rPr>
          <w:rFonts w:cs="B Nazanin"/>
          <w:rtl/>
        </w:rPr>
        <w:t>خر</w:t>
      </w:r>
      <w:r w:rsidR="001F7E8E" w:rsidRPr="00A35821">
        <w:rPr>
          <w:rFonts w:cs="B Nazanin" w:hint="cs"/>
          <w:rtl/>
        </w:rPr>
        <w:t>ی</w:t>
      </w:r>
      <w:r w:rsidR="001F7E8E" w:rsidRPr="00A35821">
        <w:rPr>
          <w:rFonts w:cs="B Nazanin" w:hint="eastAsia"/>
          <w:rtl/>
        </w:rPr>
        <w:t>دوفروش</w:t>
      </w:r>
      <w:r w:rsidRPr="00A35821">
        <w:rPr>
          <w:rFonts w:cs="B Nazanin" w:hint="cs"/>
          <w:rtl/>
        </w:rPr>
        <w:t xml:space="preserve"> اوراق بهادار توسط کارگزار نظارت کند و در صورتی که در اثر قصور، تقصیر یا تخلف كارگزار از اجرای به موقع و صحیح دستورهای مذکور، خسارتی متوجه صندوق گردد مدیر باید:</w:t>
      </w:r>
    </w:p>
    <w:p w14:paraId="024EC3B9" w14:textId="77777777" w:rsidR="00036294" w:rsidRPr="00A35821" w:rsidRDefault="00036294" w:rsidP="00036294">
      <w:pPr>
        <w:jc w:val="both"/>
        <w:rPr>
          <w:rFonts w:cs="B Nazanin"/>
          <w:rtl/>
        </w:rPr>
      </w:pPr>
      <w:r w:rsidRPr="00A35821">
        <w:rPr>
          <w:rFonts w:cs="B Nazanin" w:hint="cs"/>
          <w:rtl/>
        </w:rPr>
        <w:t>الف) با رعایت صرفه و صلاح صندوق و توافق متولي، با کارگزار صندوق مصالحه نماید، یا</w:t>
      </w:r>
    </w:p>
    <w:p w14:paraId="22B753B8" w14:textId="77777777" w:rsidR="00036294" w:rsidRPr="00A35821" w:rsidRDefault="00036294" w:rsidP="00036294">
      <w:pPr>
        <w:jc w:val="both"/>
        <w:rPr>
          <w:rFonts w:cs="B Nazanin"/>
          <w:rtl/>
        </w:rPr>
      </w:pPr>
      <w:r w:rsidRPr="00A35821">
        <w:rPr>
          <w:rFonts w:cs="B Nazanin" w:hint="cs"/>
          <w:rtl/>
        </w:rPr>
        <w:t>ب ) موضوع را به عنوان شاکی در مراجع صالحه طرح و تا صدور حکم و دریافت خسارت و واریز به حساب صندوق پیگیری کند.</w:t>
      </w:r>
    </w:p>
    <w:p w14:paraId="6E138692" w14:textId="34A28A3E"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54</w:t>
      </w:r>
      <w:r w:rsidRPr="00A35821">
        <w:rPr>
          <w:rFonts w:cs="B Nazanin" w:hint="cs"/>
          <w:b/>
          <w:bCs/>
          <w:rtl/>
        </w:rPr>
        <w:t>:</w:t>
      </w:r>
    </w:p>
    <w:p w14:paraId="7E1E7FE1" w14:textId="77777777" w:rsidR="00036294" w:rsidRPr="00A35821" w:rsidRDefault="00036294" w:rsidP="00036294">
      <w:pPr>
        <w:jc w:val="both"/>
        <w:rPr>
          <w:rFonts w:cs="B Nazanin"/>
          <w:rtl/>
        </w:rPr>
      </w:pPr>
      <w:r w:rsidRPr="00A35821">
        <w:rPr>
          <w:rFonts w:cs="B Nazanin" w:hint="cs"/>
          <w:rtl/>
        </w:rPr>
        <w:t>مدیر باید وجوه لازم برای خرید اوراق بهادار را صرفاً به حساب جاری معاملاتی آن کارگزار صندوق که به او دستور خرید داده است، واریز نماید. بازپرداخت تمام یا قسمتی از این وجوه یا وجوهی که در اثر فروش اوراق بهادار صندوق به حساب جاری معاملاتی کارگزار صندوق واریز می‌شود، صرفاً به دستور مدیر و به حساب صندوق مجاز است.</w:t>
      </w:r>
    </w:p>
    <w:p w14:paraId="731CC9DB" w14:textId="5A9E2FCF" w:rsidR="00036294" w:rsidRPr="00A35821" w:rsidRDefault="00036294"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55</w:t>
      </w:r>
      <w:r w:rsidRPr="00A35821">
        <w:rPr>
          <w:rFonts w:cs="B Nazanin" w:hint="cs"/>
          <w:b/>
          <w:bCs/>
          <w:rtl/>
        </w:rPr>
        <w:t>:</w:t>
      </w:r>
    </w:p>
    <w:p w14:paraId="3278BEC9" w14:textId="77777777" w:rsidR="00036294" w:rsidRPr="00A35821" w:rsidRDefault="00036294" w:rsidP="00036294">
      <w:pPr>
        <w:jc w:val="both"/>
        <w:rPr>
          <w:rFonts w:cs="B Nazanin"/>
          <w:rtl/>
        </w:rPr>
      </w:pPr>
      <w:r w:rsidRPr="00A35821">
        <w:rPr>
          <w:rFonts w:cs="B Nazanin" w:hint="cs"/>
          <w:rtl/>
        </w:rPr>
        <w:t xml:space="preserve">نگه‌داری </w:t>
      </w:r>
      <w:r w:rsidR="001F7E8E" w:rsidRPr="00A35821">
        <w:rPr>
          <w:rFonts w:cs="B Nazanin"/>
          <w:rtl/>
        </w:rPr>
        <w:t>ورقه</w:t>
      </w:r>
      <w:r w:rsidRPr="00A35821">
        <w:rPr>
          <w:rFonts w:cs="B Nazanin" w:hint="cs"/>
          <w:rtl/>
        </w:rPr>
        <w:t xml:space="preserve"> بهادار به نام صندوق پس از خرید به ترتیب زیر است:</w:t>
      </w:r>
    </w:p>
    <w:p w14:paraId="5D3BF1F8" w14:textId="77777777" w:rsidR="00036294" w:rsidRPr="00A35821" w:rsidRDefault="00036294" w:rsidP="00041310">
      <w:pPr>
        <w:jc w:val="both"/>
        <w:rPr>
          <w:rFonts w:cs="B Nazanin"/>
          <w:rtl/>
        </w:rPr>
      </w:pPr>
      <w:r w:rsidRPr="00A35821">
        <w:rPr>
          <w:rFonts w:cs="B Nazanin" w:hint="cs"/>
          <w:rtl/>
        </w:rPr>
        <w:t xml:space="preserve">الف) در صورتی که </w:t>
      </w:r>
      <w:r w:rsidR="001F7E8E" w:rsidRPr="00A35821">
        <w:rPr>
          <w:rFonts w:cs="B Nazanin"/>
          <w:rtl/>
        </w:rPr>
        <w:t>ورقه</w:t>
      </w:r>
      <w:r w:rsidRPr="00A35821">
        <w:rPr>
          <w:rFonts w:cs="B Nazanin" w:hint="cs"/>
          <w:rtl/>
        </w:rPr>
        <w:t xml:space="preserve"> بهادار مذکور با نام بوده و در بورس پذیرفته شده باشد، گواهی سپرده و نقل و انتقال آن نزد کارگزار صندوق که اقدام به خرید نموده است باقی‌ می‌ماند و صرفاً به دستور مدیر و </w:t>
      </w:r>
      <w:r w:rsidR="007C1451" w:rsidRPr="00A35821">
        <w:rPr>
          <w:rFonts w:cs="B Nazanin"/>
          <w:rtl/>
        </w:rPr>
        <w:t>تأ</w:t>
      </w:r>
      <w:r w:rsidR="007C1451" w:rsidRPr="00A35821">
        <w:rPr>
          <w:rFonts w:cs="B Nazanin" w:hint="cs"/>
          <w:rtl/>
        </w:rPr>
        <w:t>یی</w:t>
      </w:r>
      <w:r w:rsidR="007C1451" w:rsidRPr="00A35821">
        <w:rPr>
          <w:rFonts w:cs="B Nazanin" w:hint="eastAsia"/>
          <w:rtl/>
        </w:rPr>
        <w:t>د</w:t>
      </w:r>
      <w:r w:rsidRPr="00A35821">
        <w:rPr>
          <w:rFonts w:cs="B Nazanin" w:hint="cs"/>
          <w:rtl/>
        </w:rPr>
        <w:t xml:space="preserve"> متولي به کارگزار دیگر صندوق </w:t>
      </w:r>
      <w:r w:rsidR="00DD21A6" w:rsidRPr="00A35821">
        <w:rPr>
          <w:rFonts w:cs="B Nazanin"/>
          <w:rtl/>
        </w:rPr>
        <w:t>قابل‌انتقال</w:t>
      </w:r>
      <w:r w:rsidRPr="00A35821">
        <w:rPr>
          <w:rFonts w:cs="B Nazanin" w:hint="cs"/>
          <w:rtl/>
        </w:rPr>
        <w:t xml:space="preserve"> است.</w:t>
      </w:r>
    </w:p>
    <w:p w14:paraId="5FBEA5D6" w14:textId="77777777" w:rsidR="00036294" w:rsidRPr="00E14A56" w:rsidRDefault="00036294" w:rsidP="00041310">
      <w:pPr>
        <w:jc w:val="both"/>
        <w:rPr>
          <w:rFonts w:cs="B Nazanin"/>
          <w:b/>
          <w:bCs/>
          <w:i/>
          <w:iCs/>
          <w:rtl/>
          <w14:shadow w14:blurRad="50800" w14:dist="38100" w14:dir="2700000" w14:sx="100000" w14:sy="100000" w14:kx="0" w14:ky="0" w14:algn="tl">
            <w14:srgbClr w14:val="000000">
              <w14:alpha w14:val="60000"/>
            </w14:srgbClr>
          </w14:shadow>
        </w:rPr>
      </w:pPr>
      <w:r w:rsidRPr="00A35821">
        <w:rPr>
          <w:rFonts w:cs="B Nazanin" w:hint="cs"/>
          <w:rtl/>
        </w:rPr>
        <w:t xml:space="preserve">ب) در صورتی که </w:t>
      </w:r>
      <w:r w:rsidR="001F7E8E" w:rsidRPr="00A35821">
        <w:rPr>
          <w:rFonts w:cs="B Nazanin"/>
          <w:rtl/>
        </w:rPr>
        <w:t>ورقه</w:t>
      </w:r>
      <w:r w:rsidRPr="00A35821">
        <w:rPr>
          <w:rFonts w:cs="B Nazanin" w:hint="cs"/>
          <w:rtl/>
        </w:rPr>
        <w:t xml:space="preserve"> بهادار مذکور با نام بوده و در بورس پذیرفته نشده باشد، کارگزار بلافاصله پس از خرید آن را نزد متولي می‌سپارد و رسید آن را که حاوی تعداد و مشخصات اوراق بهادار است به مدیر تسلیم می‌کند.</w:t>
      </w:r>
    </w:p>
    <w:p w14:paraId="6DD21CC7" w14:textId="5FC6EC66" w:rsidR="004D551E" w:rsidRPr="00A35821" w:rsidRDefault="00036294" w:rsidP="004D551E">
      <w:pPr>
        <w:jc w:val="both"/>
        <w:rPr>
          <w:rFonts w:cs="B Nazanin"/>
          <w:rtl/>
        </w:rPr>
      </w:pPr>
      <w:r w:rsidRPr="00A35821">
        <w:rPr>
          <w:rFonts w:cs="B Nazanin" w:hint="cs"/>
          <w:rtl/>
        </w:rPr>
        <w:t xml:space="preserve">ج ) در صورتي‌كه </w:t>
      </w:r>
      <w:r w:rsidR="001F7E8E" w:rsidRPr="00A35821">
        <w:rPr>
          <w:rFonts w:cs="B Nazanin"/>
          <w:rtl/>
        </w:rPr>
        <w:t>ورقه</w:t>
      </w:r>
      <w:r w:rsidRPr="00A35821">
        <w:rPr>
          <w:rFonts w:cs="B Nazanin" w:hint="cs"/>
          <w:rtl/>
        </w:rPr>
        <w:t xml:space="preserve"> بهادار مذكور بي‌نام باشد، كارگزار بلافاصله پس از خريد آن را نزد بانك مورد تأييد متولي مي‌سپارد و رسيد بانك مربوطه را به مدير تسليم مي‌كند.</w:t>
      </w:r>
    </w:p>
    <w:p w14:paraId="30A6DFC7" w14:textId="47B0CAB6" w:rsidR="004D551E" w:rsidRPr="00A35821" w:rsidRDefault="004D551E" w:rsidP="004D551E">
      <w:pPr>
        <w:pStyle w:val="Heading1"/>
        <w:bidi/>
        <w:spacing w:before="240"/>
        <w:jc w:val="both"/>
        <w:rPr>
          <w:rFonts w:cs="B Nazanin"/>
          <w:sz w:val="24"/>
          <w:szCs w:val="24"/>
          <w:u w:val="none"/>
          <w:rtl/>
        </w:rPr>
      </w:pPr>
      <w:bookmarkStart w:id="23" w:name="_Toc75172189"/>
      <w:r w:rsidRPr="00A35821">
        <w:rPr>
          <w:rFonts w:cs="B Nazanin" w:hint="cs"/>
          <w:sz w:val="24"/>
          <w:szCs w:val="24"/>
          <w:rtl/>
        </w:rPr>
        <w:lastRenderedPageBreak/>
        <w:t xml:space="preserve">تشريفات </w:t>
      </w:r>
      <w:r>
        <w:rPr>
          <w:rFonts w:cs="B Nazanin" w:hint="cs"/>
          <w:sz w:val="24"/>
          <w:szCs w:val="24"/>
          <w:rtl/>
          <w:lang w:val="en-US" w:bidi="fa-IR"/>
        </w:rPr>
        <w:t>مشارکت صندوق در تعهد پذیره‌یسی یا تعهد خرید اوراق بهادار</w:t>
      </w:r>
      <w:r w:rsidRPr="00A35821">
        <w:rPr>
          <w:rFonts w:cs="B Nazanin" w:hint="cs"/>
          <w:sz w:val="24"/>
          <w:szCs w:val="24"/>
          <w:u w:val="none"/>
          <w:rtl/>
        </w:rPr>
        <w:t>:</w:t>
      </w:r>
      <w:bookmarkEnd w:id="23"/>
    </w:p>
    <w:p w14:paraId="574930D7" w14:textId="019CF663" w:rsidR="00454E09" w:rsidRPr="00A35821" w:rsidRDefault="00454E09" w:rsidP="00400F86">
      <w:pPr>
        <w:keepNext/>
        <w:spacing w:before="240"/>
        <w:jc w:val="both"/>
        <w:rPr>
          <w:rFonts w:cs="B Nazanin"/>
          <w:b/>
          <w:bCs/>
          <w:rtl/>
        </w:rPr>
      </w:pPr>
      <w:r w:rsidRPr="00A35821">
        <w:rPr>
          <w:rFonts w:cs="B Nazanin" w:hint="cs"/>
          <w:b/>
          <w:bCs/>
          <w:rtl/>
        </w:rPr>
        <w:t xml:space="preserve">ماده </w:t>
      </w:r>
      <w:r w:rsidR="00400F86">
        <w:rPr>
          <w:rFonts w:cs="B Nazanin" w:hint="cs"/>
          <w:b/>
          <w:bCs/>
          <w:rtl/>
        </w:rPr>
        <w:t>56</w:t>
      </w:r>
      <w:r w:rsidRPr="00A35821">
        <w:rPr>
          <w:rFonts w:cs="B Nazanin" w:hint="cs"/>
          <w:b/>
          <w:bCs/>
          <w:rtl/>
        </w:rPr>
        <w:t>:</w:t>
      </w:r>
    </w:p>
    <w:p w14:paraId="2DE382C5" w14:textId="77777777" w:rsidR="00454E09" w:rsidRPr="00A35821" w:rsidRDefault="00454E09" w:rsidP="00454E09">
      <w:pPr>
        <w:jc w:val="both"/>
        <w:rPr>
          <w:rFonts w:cs="B Nazanin"/>
          <w:rtl/>
        </w:rPr>
      </w:pPr>
      <w:r w:rsidRPr="00A35821">
        <w:rPr>
          <w:rFonts w:cs="B Nazanin" w:hint="cs"/>
          <w:rtl/>
        </w:rPr>
        <w:t>تشریفات مشارکت صندوق در تعهد پذیره‌نویسی یا تعهد خرید اوراق بهادار به شرح زیر است:</w:t>
      </w:r>
    </w:p>
    <w:p w14:paraId="0C1C912B" w14:textId="77777777" w:rsidR="00454E09" w:rsidRPr="00A35821" w:rsidRDefault="00454E09" w:rsidP="00535695">
      <w:pPr>
        <w:numPr>
          <w:ilvl w:val="0"/>
          <w:numId w:val="19"/>
        </w:numPr>
        <w:tabs>
          <w:tab w:val="right" w:pos="284"/>
          <w:tab w:val="left" w:pos="709"/>
        </w:tabs>
        <w:ind w:left="0" w:firstLine="0"/>
        <w:jc w:val="both"/>
        <w:rPr>
          <w:rFonts w:cs="B Nazanin"/>
          <w:rtl/>
          <w:lang w:bidi="fa-IR"/>
        </w:rPr>
      </w:pPr>
      <w:r w:rsidRPr="00A35821">
        <w:rPr>
          <w:rFonts w:cs="B Nazanin" w:hint="cs"/>
          <w:rtl/>
        </w:rPr>
        <w:t xml:space="preserve">تصمیم‌گیری و مذاکرات اولیه برای انتخاب ورقۀ بهادار موضوع تعهد پذیره‌نویسی یا تعهد خرید و تعیین شرایط تعهد پذیره‌نویسی با سایر مشارکت‌کنندگان توسط مدیر صندوق صورت می‌پذیرد و توافق نهایی در این زمینه منوط به آن است که توافق‌نامه از حیث موارد زیر به </w:t>
      </w:r>
      <w:r w:rsidRPr="00A35821">
        <w:rPr>
          <w:rFonts w:cs="B Nazanin"/>
          <w:rtl/>
        </w:rPr>
        <w:t>تائ</w:t>
      </w:r>
      <w:r w:rsidRPr="00A35821">
        <w:rPr>
          <w:rFonts w:cs="B Nazanin" w:hint="cs"/>
          <w:rtl/>
        </w:rPr>
        <w:t>ی</w:t>
      </w:r>
      <w:r w:rsidRPr="00A35821">
        <w:rPr>
          <w:rFonts w:cs="B Nazanin" w:hint="eastAsia"/>
          <w:rtl/>
        </w:rPr>
        <w:t>د</w:t>
      </w:r>
      <w:r w:rsidRPr="00A35821">
        <w:rPr>
          <w:rFonts w:cs="B Nazanin" w:hint="cs"/>
          <w:rtl/>
        </w:rPr>
        <w:t xml:space="preserve"> گروه مدیران سرمایه</w:t>
      </w:r>
      <w:r w:rsidRPr="00A35821">
        <w:rPr>
          <w:rFonts w:cs="B Nazanin"/>
        </w:rPr>
        <w:t>‌</w:t>
      </w:r>
      <w:r w:rsidRPr="00A35821">
        <w:rPr>
          <w:rFonts w:cs="B Nazanin" w:hint="cs"/>
          <w:rtl/>
        </w:rPr>
        <w:t>گذاری صندوق برسد:</w:t>
      </w:r>
    </w:p>
    <w:p w14:paraId="3EF9CAAE" w14:textId="77777777" w:rsidR="00454E09" w:rsidRPr="00A35821" w:rsidRDefault="00454E09" w:rsidP="00454E09">
      <w:pPr>
        <w:numPr>
          <w:ilvl w:val="1"/>
          <w:numId w:val="20"/>
        </w:numPr>
        <w:tabs>
          <w:tab w:val="right" w:pos="425"/>
          <w:tab w:val="left" w:pos="709"/>
        </w:tabs>
        <w:ind w:left="0" w:firstLine="0"/>
        <w:jc w:val="both"/>
        <w:rPr>
          <w:rFonts w:cs="B Nazanin"/>
          <w:rtl/>
        </w:rPr>
      </w:pPr>
      <w:r w:rsidRPr="00A35821">
        <w:rPr>
          <w:rFonts w:cs="B Nazanin" w:hint="cs"/>
          <w:rtl/>
        </w:rPr>
        <w:t>تطبیق خصوصیات ورقه بهادار موضوع تعهد پذیره</w:t>
      </w:r>
      <w:r w:rsidRPr="00A35821">
        <w:rPr>
          <w:rFonts w:cs="B Nazanin"/>
        </w:rPr>
        <w:t>‌</w:t>
      </w:r>
      <w:r w:rsidRPr="00A35821">
        <w:rPr>
          <w:rFonts w:cs="B Nazanin" w:hint="cs"/>
          <w:rtl/>
        </w:rPr>
        <w:t>نویسی یا تعهد خرید با مفاد اساسنامه و امیدنامه؛</w:t>
      </w:r>
    </w:p>
    <w:p w14:paraId="0FE1478F" w14:textId="77777777" w:rsidR="00454E09" w:rsidRPr="00A35821" w:rsidRDefault="00454E09" w:rsidP="00454E09">
      <w:pPr>
        <w:numPr>
          <w:ilvl w:val="1"/>
          <w:numId w:val="20"/>
        </w:numPr>
        <w:tabs>
          <w:tab w:val="right" w:pos="284"/>
          <w:tab w:val="right" w:pos="566"/>
        </w:tabs>
        <w:ind w:left="0" w:firstLine="0"/>
        <w:jc w:val="both"/>
        <w:rPr>
          <w:rFonts w:cs="B Nazanin"/>
        </w:rPr>
      </w:pPr>
      <w:r w:rsidRPr="00A35821">
        <w:rPr>
          <w:rFonts w:cs="B Nazanin" w:hint="cs"/>
          <w:rtl/>
        </w:rPr>
        <w:t>امکان رعایت نصاب‌های مقرر در امیدنامه صندوق در مورد ترکیب دارایی‌ها در صورت عمل به تعهد یاد شده؛</w:t>
      </w:r>
    </w:p>
    <w:p w14:paraId="50830454" w14:textId="77777777" w:rsidR="00454E09" w:rsidRPr="00A35821" w:rsidRDefault="00454E09" w:rsidP="00454E09">
      <w:pPr>
        <w:numPr>
          <w:ilvl w:val="1"/>
          <w:numId w:val="20"/>
        </w:numPr>
        <w:tabs>
          <w:tab w:val="right" w:pos="284"/>
          <w:tab w:val="right" w:pos="566"/>
        </w:tabs>
        <w:ind w:left="0" w:firstLine="0"/>
        <w:jc w:val="both"/>
        <w:rPr>
          <w:rFonts w:cs="B Nazanin"/>
        </w:rPr>
      </w:pPr>
      <w:r w:rsidRPr="00A35821">
        <w:rPr>
          <w:rFonts w:cs="B Nazanin" w:hint="cs"/>
          <w:rtl/>
        </w:rPr>
        <w:t>مشخص بودن کارمزد تعهد پذیره‌نویسی یا تعهد خرید؛</w:t>
      </w:r>
    </w:p>
    <w:p w14:paraId="4D49DA04" w14:textId="77777777" w:rsidR="00454E09" w:rsidRPr="00A35821" w:rsidRDefault="00454E09" w:rsidP="00535695">
      <w:pPr>
        <w:numPr>
          <w:ilvl w:val="1"/>
          <w:numId w:val="20"/>
        </w:numPr>
        <w:tabs>
          <w:tab w:val="right" w:pos="284"/>
          <w:tab w:val="right" w:pos="566"/>
        </w:tabs>
        <w:ind w:left="0" w:firstLine="0"/>
        <w:jc w:val="both"/>
        <w:rPr>
          <w:rFonts w:cs="B Nazanin"/>
        </w:rPr>
      </w:pPr>
      <w:r w:rsidRPr="00A35821">
        <w:rPr>
          <w:rFonts w:cs="B Nazanin" w:hint="cs"/>
          <w:rtl/>
        </w:rPr>
        <w:t xml:space="preserve">صندوق کفایت سرمایه لازم را طبق مقررات برای پذیرش تعهد پذیره‌نویسی یا تعهد خرید دارد و حفظ ترکیب دارایی‌ها برای اینکه کفایت سرمایه صندوق از دست نرود، با توجه به کارمزد دریافتی صندوق از مشارکت در تعهد یادشده، مقرون به صرفه و صلاح صندوق است یا در صورتی‌که صندوق کفایت سرمایۀ لازم را ندارد، امکان تغییر ترکیب دارایی‌ها به منظور احراز کفایت سرمایۀ لازم وجود دارد و تغییر ترکیب دارایی‌ها به شرح یادشده، با توجه به کارمزد دریافتی صندوق از مشارکت در تعهد مذکور، مقرون به صرفه و صلاح صندوق است، </w:t>
      </w:r>
      <w:r w:rsidRPr="00A35821">
        <w:rPr>
          <w:rFonts w:cs="B Nazanin"/>
          <w:rtl/>
        </w:rPr>
        <w:t>تائ</w:t>
      </w:r>
      <w:r w:rsidRPr="00A35821">
        <w:rPr>
          <w:rFonts w:cs="B Nazanin" w:hint="cs"/>
          <w:rtl/>
        </w:rPr>
        <w:t>ی</w:t>
      </w:r>
      <w:r w:rsidRPr="00A35821">
        <w:rPr>
          <w:rFonts w:cs="B Nazanin" w:hint="eastAsia"/>
          <w:rtl/>
        </w:rPr>
        <w:t>د</w:t>
      </w:r>
      <w:r w:rsidRPr="00A35821">
        <w:rPr>
          <w:rFonts w:cs="B Nazanin" w:hint="cs"/>
          <w:rtl/>
        </w:rPr>
        <w:t xml:space="preserve"> موضوع این بند توسط گروه مدیران </w:t>
      </w:r>
      <w:r w:rsidRPr="00A35821">
        <w:rPr>
          <w:rFonts w:cs="B Nazanin"/>
          <w:rtl/>
        </w:rPr>
        <w:t>سرما</w:t>
      </w:r>
      <w:r w:rsidRPr="00A35821">
        <w:rPr>
          <w:rFonts w:cs="B Nazanin" w:hint="cs"/>
          <w:rtl/>
        </w:rPr>
        <w:t>ی</w:t>
      </w:r>
      <w:r w:rsidRPr="00A35821">
        <w:rPr>
          <w:rFonts w:cs="B Nazanin" w:hint="eastAsia"/>
          <w:rtl/>
        </w:rPr>
        <w:t>ه‌گذار</w:t>
      </w:r>
      <w:r w:rsidRPr="00A35821">
        <w:rPr>
          <w:rFonts w:cs="B Nazanin" w:hint="cs"/>
          <w:rtl/>
        </w:rPr>
        <w:t>ی نافی مسئولیت مدیر صندوق در محاسبه و کنترل کفایت سرمایه طبق مقررات مربوطه، نخواهد بود.</w:t>
      </w:r>
    </w:p>
    <w:p w14:paraId="253D9A94" w14:textId="77777777" w:rsidR="00454E09" w:rsidRPr="00A35821" w:rsidRDefault="00454E09" w:rsidP="00535695">
      <w:pPr>
        <w:numPr>
          <w:ilvl w:val="0"/>
          <w:numId w:val="20"/>
        </w:numPr>
        <w:tabs>
          <w:tab w:val="right" w:pos="283"/>
          <w:tab w:val="left" w:pos="709"/>
        </w:tabs>
        <w:ind w:left="0" w:firstLine="0"/>
        <w:jc w:val="both"/>
        <w:rPr>
          <w:rFonts w:cs="B Nazanin"/>
        </w:rPr>
      </w:pPr>
      <w:r w:rsidRPr="00A35821">
        <w:rPr>
          <w:rFonts w:cs="B Nazanin" w:hint="cs"/>
          <w:rtl/>
        </w:rPr>
        <w:t xml:space="preserve">انعقاد قرارداد تعهد پذیره‌نویسی یا خرید اوراق بهادار به نمایندگی از صندوق با سایر مشارکت‌کنندگان با رعایت مفاد مورد </w:t>
      </w:r>
      <w:r w:rsidRPr="00A35821">
        <w:rPr>
          <w:rFonts w:cs="B Nazanin"/>
          <w:rtl/>
        </w:rPr>
        <w:t>تائ</w:t>
      </w:r>
      <w:r w:rsidRPr="00A35821">
        <w:rPr>
          <w:rFonts w:cs="B Nazanin" w:hint="cs"/>
          <w:rtl/>
        </w:rPr>
        <w:t>ی</w:t>
      </w:r>
      <w:r w:rsidRPr="00A35821">
        <w:rPr>
          <w:rFonts w:cs="B Nazanin" w:hint="eastAsia"/>
          <w:rtl/>
        </w:rPr>
        <w:t>د</w:t>
      </w:r>
      <w:r w:rsidRPr="00A35821">
        <w:rPr>
          <w:rFonts w:cs="B Nazanin" w:hint="cs"/>
          <w:rtl/>
        </w:rPr>
        <w:t xml:space="preserve"> گروه مدیران سرمایه‌گذاری، به عهدۀ مدیر صندوق است که باید در انعقاد آن مفاد اساسنامه و امیدنامه صندوق</w:t>
      </w:r>
      <w:r w:rsidRPr="00A35821">
        <w:rPr>
          <w:rFonts w:cs="B Nazanin"/>
          <w:rtl/>
        </w:rPr>
        <w:t xml:space="preserve"> </w:t>
      </w:r>
      <w:r w:rsidRPr="00A35821">
        <w:rPr>
          <w:rFonts w:cs="B Nazanin" w:hint="cs"/>
          <w:rtl/>
        </w:rPr>
        <w:t>و مقررات رعایت شده و در صورتی‌که نمونه قرارداد در این زمینه به تصویب سازمان رسیده باشد، با نمونۀ یاد شده تطبیق داشته باشد.</w:t>
      </w:r>
    </w:p>
    <w:p w14:paraId="475FF269" w14:textId="77777777" w:rsidR="00454E09" w:rsidRPr="00A35821" w:rsidRDefault="00454E09" w:rsidP="00535695">
      <w:pPr>
        <w:numPr>
          <w:ilvl w:val="0"/>
          <w:numId w:val="20"/>
        </w:numPr>
        <w:tabs>
          <w:tab w:val="right" w:pos="283"/>
          <w:tab w:val="left" w:pos="709"/>
        </w:tabs>
        <w:ind w:left="0" w:firstLine="0"/>
        <w:jc w:val="both"/>
        <w:rPr>
          <w:rFonts w:cs="B Nazanin"/>
        </w:rPr>
      </w:pPr>
      <w:r w:rsidRPr="00A35821">
        <w:rPr>
          <w:rFonts w:cs="B Nazanin" w:hint="cs"/>
          <w:rtl/>
        </w:rPr>
        <w:t xml:space="preserve">پس از انعقاد قرارداد مشارکت در تعهد پذیره‌نویسی یا تعهد خرید، مدیر صندوق موظف است بلافاصله یک نسخه از آن را به همراه </w:t>
      </w:r>
      <w:r w:rsidRPr="00A35821">
        <w:rPr>
          <w:rFonts w:cs="B Nazanin"/>
          <w:rtl/>
        </w:rPr>
        <w:t>تائ</w:t>
      </w:r>
      <w:r w:rsidRPr="00A35821">
        <w:rPr>
          <w:rFonts w:cs="B Nazanin" w:hint="cs"/>
          <w:rtl/>
        </w:rPr>
        <w:t>ی</w:t>
      </w:r>
      <w:r w:rsidRPr="00A35821">
        <w:rPr>
          <w:rFonts w:cs="B Nazanin" w:hint="eastAsia"/>
          <w:rtl/>
        </w:rPr>
        <w:t>د</w:t>
      </w:r>
      <w:r w:rsidRPr="00A35821">
        <w:rPr>
          <w:rFonts w:cs="B Nazanin" w:hint="cs"/>
          <w:rtl/>
        </w:rPr>
        <w:t xml:space="preserve"> مدیران سرمایه‌گذاری موضوع بند 1 این ماده به متولی و سازمان ارسال نماید.</w:t>
      </w:r>
    </w:p>
    <w:p w14:paraId="46E38D65" w14:textId="77777777" w:rsidR="00454E09" w:rsidRPr="00A35821" w:rsidRDefault="00454E09" w:rsidP="00454E09">
      <w:pPr>
        <w:numPr>
          <w:ilvl w:val="0"/>
          <w:numId w:val="20"/>
        </w:numPr>
        <w:tabs>
          <w:tab w:val="right" w:pos="283"/>
          <w:tab w:val="left" w:pos="709"/>
        </w:tabs>
        <w:ind w:left="0" w:firstLine="0"/>
        <w:jc w:val="both"/>
        <w:rPr>
          <w:rFonts w:cs="B Nazanin"/>
        </w:rPr>
      </w:pPr>
      <w:r w:rsidRPr="00A35821">
        <w:rPr>
          <w:rFonts w:cs="B Nazanin" w:hint="cs"/>
          <w:rtl/>
        </w:rPr>
        <w:t xml:space="preserve">گروه مدیران سرمایه‌گذاری موظف است آن استراتژی‌هایی که صندوق باید برای ایفای تعهداتی که صندوق در قرارداد تعهد پذیره‌نویسی یا تعهد خرید پذیرفته است در ترکیب دارایی‌ها رعایت کند، تعیین و در تصمیم‌گیری به خرید، فروش یا نگه‌داری دارایی‌های صندوق لحاظ نماید. مدیر صندوق موظف است یک نسخه قرارداد مربوطه و سایر اطلاعات لازم برای ایفای این وظایف را در اختیار مدیر سرمایه‌گذاری یا گروه مدیران </w:t>
      </w:r>
      <w:r w:rsidRPr="00A35821">
        <w:rPr>
          <w:rFonts w:cs="B Nazanin"/>
          <w:rtl/>
        </w:rPr>
        <w:t>سرما</w:t>
      </w:r>
      <w:r w:rsidRPr="00A35821">
        <w:rPr>
          <w:rFonts w:cs="B Nazanin" w:hint="cs"/>
          <w:rtl/>
        </w:rPr>
        <w:t>ی</w:t>
      </w:r>
      <w:r w:rsidRPr="00A35821">
        <w:rPr>
          <w:rFonts w:cs="B Nazanin" w:hint="eastAsia"/>
          <w:rtl/>
        </w:rPr>
        <w:t>ه‌گذار</w:t>
      </w:r>
      <w:r w:rsidRPr="00A35821">
        <w:rPr>
          <w:rFonts w:cs="B Nazanin" w:hint="cs"/>
          <w:rtl/>
        </w:rPr>
        <w:t xml:space="preserve">ی قرار دهد. </w:t>
      </w:r>
    </w:p>
    <w:p w14:paraId="22B44112" w14:textId="3C29F663" w:rsidR="00454E09" w:rsidRPr="00342E7F" w:rsidRDefault="00454E09" w:rsidP="00EB7A6E">
      <w:pPr>
        <w:jc w:val="both"/>
        <w:rPr>
          <w:rFonts w:cs="B Nazanin"/>
          <w:b/>
          <w:bCs/>
        </w:rPr>
      </w:pPr>
      <w:r w:rsidRPr="00A35821">
        <w:rPr>
          <w:rFonts w:cs="B Nazanin" w:hint="cs"/>
          <w:b/>
          <w:bCs/>
          <w:rtl/>
        </w:rPr>
        <w:t>تبصره:</w:t>
      </w:r>
      <w:r w:rsidRPr="00A35821">
        <w:rPr>
          <w:rFonts w:cs="B Nazanin" w:hint="cs"/>
          <w:rtl/>
        </w:rPr>
        <w:t xml:space="preserve"> در صورتی‌که صندوق به علت قصور، تقصیر یا تخلف هر یک از ارکان صندوق، موفق به ایفای تعهدات خود طبق قرارداد تعهد پذیره‌نویسی یا تعهد خرید اوراق بهادار، نشود و از این بابت خسارتی متوجه صندوق گردد، در این صورت وفق </w:t>
      </w:r>
      <w:r w:rsidRPr="00EB7A6E">
        <w:rPr>
          <w:rFonts w:cs="B Nazanin" w:hint="cs"/>
          <w:rtl/>
        </w:rPr>
        <w:t xml:space="preserve">ماده </w:t>
      </w:r>
      <w:r w:rsidR="00EB7A6E" w:rsidRPr="00EB7A6E">
        <w:rPr>
          <w:rFonts w:cs="B Nazanin"/>
          <w:rtl/>
        </w:rPr>
        <w:t>66</w:t>
      </w:r>
      <w:r w:rsidRPr="00EB7A6E">
        <w:rPr>
          <w:rFonts w:cs="B Nazanin" w:hint="eastAsia"/>
          <w:rtl/>
        </w:rPr>
        <w:t>ا</w:t>
      </w:r>
      <w:r w:rsidRPr="00EB7A6E">
        <w:rPr>
          <w:rFonts w:cs="B Nazanin" w:hint="cs"/>
          <w:rtl/>
        </w:rPr>
        <w:t>ی</w:t>
      </w:r>
      <w:r w:rsidRPr="00EB7A6E">
        <w:rPr>
          <w:rFonts w:cs="B Nazanin" w:hint="eastAsia"/>
          <w:rtl/>
        </w:rPr>
        <w:t>ن</w:t>
      </w:r>
      <w:r w:rsidRPr="00A35821">
        <w:rPr>
          <w:rFonts w:cs="B Nazanin" w:hint="cs"/>
          <w:rtl/>
        </w:rPr>
        <w:t xml:space="preserve"> اساسنامه، عمل شده و رکن یا ارکان مربوطه موظف به جبران خسارت وارده </w:t>
      </w:r>
      <w:r w:rsidRPr="00342E7F">
        <w:rPr>
          <w:rFonts w:cs="B Nazanin" w:hint="cs"/>
          <w:rtl/>
        </w:rPr>
        <w:t>خواهند بود</w:t>
      </w:r>
      <w:r w:rsidRPr="00342E7F">
        <w:rPr>
          <w:rFonts w:cs="B Nazanin" w:hint="cs"/>
          <w:b/>
          <w:bCs/>
          <w:rtl/>
        </w:rPr>
        <w:t>.</w:t>
      </w:r>
    </w:p>
    <w:p w14:paraId="78312029" w14:textId="77777777" w:rsidR="00036294" w:rsidRPr="00A35821" w:rsidRDefault="00036294" w:rsidP="00036294">
      <w:pPr>
        <w:pStyle w:val="Heading1"/>
        <w:bidi/>
        <w:spacing w:before="240"/>
        <w:jc w:val="both"/>
        <w:rPr>
          <w:rFonts w:cs="B Nazanin"/>
          <w:sz w:val="24"/>
          <w:szCs w:val="24"/>
          <w:rtl/>
        </w:rPr>
      </w:pPr>
      <w:bookmarkStart w:id="24" w:name="_Toc75172190"/>
      <w:r w:rsidRPr="00A35821">
        <w:rPr>
          <w:rFonts w:cs="B Nazanin" w:hint="cs"/>
          <w:sz w:val="24"/>
          <w:szCs w:val="24"/>
          <w:rtl/>
        </w:rPr>
        <w:t>هزينه‌هاي صندوق:</w:t>
      </w:r>
      <w:bookmarkEnd w:id="24"/>
    </w:p>
    <w:p w14:paraId="0FABAFD2" w14:textId="30DDFD2C" w:rsidR="00036294" w:rsidRPr="00A35821" w:rsidRDefault="00036294"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57</w:t>
      </w:r>
      <w:r w:rsidRPr="00A35821">
        <w:rPr>
          <w:rFonts w:cs="B Nazanin" w:hint="cs"/>
          <w:b/>
          <w:bCs/>
          <w:rtl/>
        </w:rPr>
        <w:t>:</w:t>
      </w:r>
    </w:p>
    <w:p w14:paraId="4884C68F" w14:textId="77777777" w:rsidR="00036294" w:rsidRPr="00A35821" w:rsidRDefault="00036294" w:rsidP="00036294">
      <w:pPr>
        <w:jc w:val="both"/>
        <w:rPr>
          <w:rFonts w:cs="B Nazanin"/>
          <w:rtl/>
        </w:rPr>
      </w:pPr>
      <w:r w:rsidRPr="00A35821">
        <w:rPr>
          <w:rFonts w:cs="B Nazanin" w:hint="cs"/>
          <w:rtl/>
        </w:rPr>
        <w:t xml:space="preserve">هزینه‌هایی که از محل دارایی‌های صندوق قابل پرداخت هستند صرفاً </w:t>
      </w:r>
      <w:r w:rsidR="00DD21A6" w:rsidRPr="00A35821">
        <w:rPr>
          <w:rFonts w:cs="B Nazanin"/>
          <w:rtl/>
        </w:rPr>
        <w:t>عبارت‌اند</w:t>
      </w:r>
      <w:r w:rsidRPr="00A35821">
        <w:rPr>
          <w:rFonts w:cs="B Nazanin" w:hint="cs"/>
          <w:rtl/>
        </w:rPr>
        <w:t xml:space="preserve"> از:</w:t>
      </w:r>
    </w:p>
    <w:p w14:paraId="28C2296D" w14:textId="77777777" w:rsidR="00036294" w:rsidRPr="00A35821" w:rsidRDefault="00535695" w:rsidP="00535695">
      <w:pPr>
        <w:numPr>
          <w:ilvl w:val="0"/>
          <w:numId w:val="10"/>
        </w:numPr>
        <w:tabs>
          <w:tab w:val="left" w:pos="333"/>
          <w:tab w:val="left" w:pos="474"/>
        </w:tabs>
        <w:ind w:left="0" w:firstLine="0"/>
        <w:jc w:val="both"/>
        <w:rPr>
          <w:rFonts w:cs="B Nazanin"/>
          <w:rtl/>
        </w:rPr>
      </w:pPr>
      <w:r>
        <w:rPr>
          <w:rFonts w:cs="B Nazanin" w:hint="cs"/>
          <w:rtl/>
        </w:rPr>
        <w:t>کارمزد مدیر و متولي</w:t>
      </w:r>
      <w:r w:rsidR="00036294" w:rsidRPr="00A35821">
        <w:rPr>
          <w:rFonts w:cs="B Nazanin" w:hint="cs"/>
          <w:rtl/>
        </w:rPr>
        <w:t xml:space="preserve"> که میزان و </w:t>
      </w:r>
      <w:r w:rsidR="001F7E8E" w:rsidRPr="00A35821">
        <w:rPr>
          <w:rFonts w:cs="B Nazanin"/>
          <w:rtl/>
        </w:rPr>
        <w:t>نحوه</w:t>
      </w:r>
      <w:r w:rsidR="00036294" w:rsidRPr="00A35821">
        <w:rPr>
          <w:rFonts w:cs="B Nazanin" w:hint="cs"/>
          <w:rtl/>
        </w:rPr>
        <w:t xml:space="preserve"> </w:t>
      </w:r>
      <w:r w:rsidR="001F7E8E" w:rsidRPr="00A35821">
        <w:rPr>
          <w:rFonts w:cs="B Nazanin"/>
          <w:rtl/>
        </w:rPr>
        <w:t>محاسبه</w:t>
      </w:r>
      <w:r w:rsidR="00036294" w:rsidRPr="00A35821">
        <w:rPr>
          <w:rFonts w:cs="B Nazanin" w:hint="cs"/>
          <w:rtl/>
        </w:rPr>
        <w:t xml:space="preserve"> آن در امیدنامه قید شده است؛</w:t>
      </w:r>
    </w:p>
    <w:p w14:paraId="3BBC0D65" w14:textId="77777777" w:rsidR="00036294" w:rsidRPr="00A35821" w:rsidRDefault="00DD21A6" w:rsidP="00ED350D">
      <w:pPr>
        <w:numPr>
          <w:ilvl w:val="0"/>
          <w:numId w:val="10"/>
        </w:numPr>
        <w:tabs>
          <w:tab w:val="left" w:pos="333"/>
          <w:tab w:val="left" w:pos="474"/>
          <w:tab w:val="num" w:pos="2160"/>
        </w:tabs>
        <w:ind w:left="0" w:firstLine="0"/>
        <w:jc w:val="both"/>
        <w:rPr>
          <w:rFonts w:cs="B Nazanin"/>
        </w:rPr>
      </w:pPr>
      <w:r w:rsidRPr="00A35821">
        <w:rPr>
          <w:rFonts w:cs="B Nazanin"/>
          <w:rtl/>
        </w:rPr>
        <w:t>حق‌الزحمه</w:t>
      </w:r>
      <w:r w:rsidR="00036294" w:rsidRPr="00A35821">
        <w:rPr>
          <w:rFonts w:cs="B Nazanin" w:hint="cs"/>
          <w:rtl/>
        </w:rPr>
        <w:t xml:space="preserve"> حسابرس که توسط مجمع صندوق تعیین و در امیدنامه منعکس شده است؛</w:t>
      </w:r>
    </w:p>
    <w:p w14:paraId="385AAA84" w14:textId="77777777" w:rsidR="00036294" w:rsidRPr="00A35821" w:rsidRDefault="00036294" w:rsidP="00ED350D">
      <w:pPr>
        <w:numPr>
          <w:ilvl w:val="0"/>
          <w:numId w:val="10"/>
        </w:numPr>
        <w:tabs>
          <w:tab w:val="left" w:pos="333"/>
          <w:tab w:val="left" w:pos="474"/>
          <w:tab w:val="num" w:pos="2160"/>
        </w:tabs>
        <w:ind w:left="0" w:firstLine="0"/>
        <w:jc w:val="both"/>
        <w:rPr>
          <w:rFonts w:cs="B Nazanin"/>
        </w:rPr>
      </w:pPr>
      <w:r w:rsidRPr="00A35821">
        <w:rPr>
          <w:rFonts w:cs="B Nazanin" w:hint="cs"/>
          <w:rtl/>
        </w:rPr>
        <w:t xml:space="preserve">کارمزد معاملات اوراق بهادار که طبق مقررات یا قرارداد با کارگزار صندوق به </w:t>
      </w:r>
      <w:r w:rsidR="001F7E8E" w:rsidRPr="00A35821">
        <w:rPr>
          <w:rFonts w:cs="B Nazanin"/>
          <w:rtl/>
        </w:rPr>
        <w:t>خر</w:t>
      </w:r>
      <w:r w:rsidR="001F7E8E" w:rsidRPr="00A35821">
        <w:rPr>
          <w:rFonts w:cs="B Nazanin" w:hint="cs"/>
          <w:rtl/>
        </w:rPr>
        <w:t>ی</w:t>
      </w:r>
      <w:r w:rsidR="001F7E8E" w:rsidRPr="00A35821">
        <w:rPr>
          <w:rFonts w:cs="B Nazanin" w:hint="eastAsia"/>
          <w:rtl/>
        </w:rPr>
        <w:t>دوفروش</w:t>
      </w:r>
      <w:r w:rsidRPr="00A35821">
        <w:rPr>
          <w:rFonts w:cs="B Nazanin" w:hint="cs"/>
          <w:rtl/>
        </w:rPr>
        <w:t xml:space="preserve"> اوراق بهادار صندوق تعلق می‌گیرد؛</w:t>
      </w:r>
    </w:p>
    <w:p w14:paraId="094C6718" w14:textId="77777777" w:rsidR="00036294" w:rsidRPr="00A35821" w:rsidRDefault="00036294" w:rsidP="00ED350D">
      <w:pPr>
        <w:numPr>
          <w:ilvl w:val="0"/>
          <w:numId w:val="10"/>
        </w:numPr>
        <w:tabs>
          <w:tab w:val="left" w:pos="333"/>
          <w:tab w:val="num" w:pos="2160"/>
        </w:tabs>
        <w:ind w:left="0" w:firstLine="0"/>
        <w:jc w:val="both"/>
        <w:rPr>
          <w:rFonts w:cs="B Nazanin"/>
          <w:lang w:bidi="fa-IR"/>
        </w:rPr>
      </w:pPr>
      <w:r w:rsidRPr="00A35821">
        <w:rPr>
          <w:rFonts w:cs="B Nazanin" w:hint="cs"/>
          <w:rtl/>
        </w:rPr>
        <w:t xml:space="preserve">مالیات فروش اوراق بهادار </w:t>
      </w:r>
      <w:r w:rsidRPr="00A35821">
        <w:rPr>
          <w:rFonts w:cs="B Nazanin" w:hint="cs"/>
          <w:rtl/>
          <w:lang w:bidi="fa-IR"/>
        </w:rPr>
        <w:t>صندوق؛</w:t>
      </w:r>
    </w:p>
    <w:p w14:paraId="531BAEBA" w14:textId="77777777" w:rsidR="00036294" w:rsidRPr="00A35821" w:rsidRDefault="00036294" w:rsidP="00ED350D">
      <w:pPr>
        <w:numPr>
          <w:ilvl w:val="0"/>
          <w:numId w:val="10"/>
        </w:numPr>
        <w:tabs>
          <w:tab w:val="left" w:pos="333"/>
          <w:tab w:val="num" w:pos="2160"/>
        </w:tabs>
        <w:ind w:left="0" w:firstLine="0"/>
        <w:jc w:val="both"/>
        <w:rPr>
          <w:rFonts w:cs="B Nazanin"/>
          <w:lang w:bidi="fa-IR"/>
        </w:rPr>
      </w:pPr>
      <w:r w:rsidRPr="00A35821">
        <w:rPr>
          <w:rFonts w:cs="B Nazanin" w:hint="cs"/>
          <w:rtl/>
          <w:lang w:bidi="fa-IR"/>
        </w:rPr>
        <w:t>هزینه‌های تأسیس صندوق و برگزاری مجامع صندوق به تصویب مجمع صندوق؛</w:t>
      </w:r>
    </w:p>
    <w:p w14:paraId="680AF973" w14:textId="77777777" w:rsidR="00036294" w:rsidRPr="00A35821" w:rsidRDefault="00036294" w:rsidP="00ED350D">
      <w:pPr>
        <w:numPr>
          <w:ilvl w:val="0"/>
          <w:numId w:val="11"/>
        </w:numPr>
        <w:tabs>
          <w:tab w:val="left" w:pos="333"/>
          <w:tab w:val="num" w:pos="2016"/>
          <w:tab w:val="num" w:pos="2160"/>
        </w:tabs>
        <w:ind w:left="0" w:firstLine="0"/>
        <w:jc w:val="both"/>
        <w:rPr>
          <w:rFonts w:cs="B Nazanin"/>
          <w:rtl/>
          <w:lang w:bidi="fa-IR"/>
        </w:rPr>
      </w:pPr>
      <w:r w:rsidRPr="00A35821">
        <w:rPr>
          <w:rFonts w:cs="B Nazanin" w:hint="cs"/>
          <w:rtl/>
          <w:lang w:bidi="fa-IR"/>
        </w:rPr>
        <w:lastRenderedPageBreak/>
        <w:t xml:space="preserve">کارمزد یا </w:t>
      </w:r>
      <w:r w:rsidR="00DD21A6" w:rsidRPr="00A35821">
        <w:rPr>
          <w:rFonts w:cs="B Nazanin"/>
          <w:rtl/>
          <w:lang w:bidi="fa-IR"/>
        </w:rPr>
        <w:t>حق‌الزحمه</w:t>
      </w:r>
      <w:r w:rsidRPr="00A35821">
        <w:rPr>
          <w:rFonts w:cs="B Nazanin" w:hint="cs"/>
          <w:rtl/>
          <w:lang w:bidi="fa-IR"/>
        </w:rPr>
        <w:t xml:space="preserve"> تصفیه صندوق که میزان و نحوه محاسبه آن در </w:t>
      </w:r>
      <w:r w:rsidR="007C1451" w:rsidRPr="00A35821">
        <w:rPr>
          <w:rFonts w:cs="B Nazanin"/>
          <w:rtl/>
          <w:lang w:bidi="fa-IR"/>
        </w:rPr>
        <w:t>ام</w:t>
      </w:r>
      <w:r w:rsidR="007C1451" w:rsidRPr="00A35821">
        <w:rPr>
          <w:rFonts w:cs="B Nazanin" w:hint="cs"/>
          <w:rtl/>
          <w:lang w:bidi="fa-IR"/>
        </w:rPr>
        <w:t>ی</w:t>
      </w:r>
      <w:r w:rsidR="007C1451" w:rsidRPr="00A35821">
        <w:rPr>
          <w:rFonts w:cs="B Nazanin" w:hint="eastAsia"/>
          <w:rtl/>
          <w:lang w:bidi="fa-IR"/>
        </w:rPr>
        <w:t>دنامه</w:t>
      </w:r>
      <w:r w:rsidRPr="00A35821">
        <w:rPr>
          <w:rFonts w:cs="B Nazanin" w:hint="cs"/>
          <w:rtl/>
          <w:lang w:bidi="fa-IR"/>
        </w:rPr>
        <w:t xml:space="preserve"> صندوق قید شده است؛</w:t>
      </w:r>
    </w:p>
    <w:p w14:paraId="08108F7E" w14:textId="77777777" w:rsidR="00036294" w:rsidRPr="00A35821" w:rsidRDefault="00036294" w:rsidP="00ED350D">
      <w:pPr>
        <w:numPr>
          <w:ilvl w:val="0"/>
          <w:numId w:val="11"/>
        </w:numPr>
        <w:tabs>
          <w:tab w:val="left" w:pos="333"/>
          <w:tab w:val="num" w:pos="1800"/>
          <w:tab w:val="num" w:pos="2016"/>
          <w:tab w:val="num" w:pos="2160"/>
        </w:tabs>
        <w:ind w:left="0" w:firstLine="0"/>
        <w:jc w:val="both"/>
        <w:rPr>
          <w:rFonts w:cs="B Nazanin"/>
          <w:lang w:bidi="fa-IR"/>
        </w:rPr>
      </w:pPr>
      <w:r w:rsidRPr="00A35821">
        <w:rPr>
          <w:rFonts w:cs="B Nazanin" w:hint="cs"/>
          <w:rtl/>
          <w:lang w:bidi="fa-IR"/>
        </w:rPr>
        <w:t>هزینه‌هاي مالي تسهیلات مالی اخذ شده برای صندوق؛</w:t>
      </w:r>
    </w:p>
    <w:p w14:paraId="7E5D78A9" w14:textId="77777777" w:rsidR="00036294" w:rsidRPr="00A35821" w:rsidRDefault="00036294" w:rsidP="00ED350D">
      <w:pPr>
        <w:numPr>
          <w:ilvl w:val="0"/>
          <w:numId w:val="11"/>
        </w:numPr>
        <w:tabs>
          <w:tab w:val="left" w:pos="333"/>
          <w:tab w:val="num" w:pos="1800"/>
          <w:tab w:val="num" w:pos="2016"/>
          <w:tab w:val="num" w:pos="2160"/>
        </w:tabs>
        <w:ind w:left="0" w:firstLine="0"/>
        <w:jc w:val="both"/>
        <w:rPr>
          <w:rFonts w:cs="B Nazanin"/>
          <w:lang w:bidi="fa-IR"/>
        </w:rPr>
      </w:pPr>
      <w:r w:rsidRPr="00A35821">
        <w:rPr>
          <w:rFonts w:cs="B Nazanin" w:hint="cs"/>
          <w:rtl/>
        </w:rPr>
        <w:t>هزینه‌های بانکی برای نقل و انتقالات وجوه صندوق؛</w:t>
      </w:r>
    </w:p>
    <w:p w14:paraId="62EAEBD2" w14:textId="77777777" w:rsidR="00036294" w:rsidRPr="00A35821" w:rsidRDefault="00036294" w:rsidP="00ED350D">
      <w:pPr>
        <w:numPr>
          <w:ilvl w:val="0"/>
          <w:numId w:val="11"/>
        </w:numPr>
        <w:tabs>
          <w:tab w:val="left" w:pos="333"/>
          <w:tab w:val="num" w:pos="1800"/>
          <w:tab w:val="num" w:pos="2016"/>
          <w:tab w:val="num" w:pos="2160"/>
        </w:tabs>
        <w:ind w:left="0" w:firstLine="0"/>
        <w:jc w:val="both"/>
        <w:rPr>
          <w:rFonts w:cs="B Nazanin"/>
          <w:lang w:bidi="fa-IR"/>
        </w:rPr>
      </w:pPr>
      <w:r w:rsidRPr="00A35821">
        <w:rPr>
          <w:rFonts w:cs="B Nazanin" w:hint="cs"/>
          <w:rtl/>
          <w:lang w:bidi="fa-IR"/>
        </w:rPr>
        <w:t xml:space="preserve"> هزينه‌هاي نگهداري اوراق بهادار بي‌نام صندوق توسط بانك‌ها؛</w:t>
      </w:r>
    </w:p>
    <w:p w14:paraId="6965BE03" w14:textId="77777777" w:rsidR="00036294" w:rsidRPr="00A35821" w:rsidRDefault="00DD21A6" w:rsidP="00ED350D">
      <w:pPr>
        <w:numPr>
          <w:ilvl w:val="0"/>
          <w:numId w:val="11"/>
        </w:numPr>
        <w:tabs>
          <w:tab w:val="left" w:pos="333"/>
          <w:tab w:val="num" w:pos="2016"/>
        </w:tabs>
        <w:ind w:left="0" w:firstLine="0"/>
        <w:jc w:val="both"/>
        <w:rPr>
          <w:rFonts w:cs="B Nazanin"/>
          <w:lang w:bidi="fa-IR"/>
        </w:rPr>
      </w:pPr>
      <w:r w:rsidRPr="00A35821">
        <w:rPr>
          <w:rFonts w:cs="B Nazanin"/>
          <w:rtl/>
        </w:rPr>
        <w:t>هز</w:t>
      </w:r>
      <w:r w:rsidRPr="00A35821">
        <w:rPr>
          <w:rFonts w:cs="B Nazanin" w:hint="cs"/>
          <w:rtl/>
        </w:rPr>
        <w:t>ی</w:t>
      </w:r>
      <w:r w:rsidRPr="00A35821">
        <w:rPr>
          <w:rFonts w:cs="B Nazanin" w:hint="eastAsia"/>
          <w:rtl/>
        </w:rPr>
        <w:t>نه</w:t>
      </w:r>
      <w:r w:rsidR="00036294" w:rsidRPr="00A35821">
        <w:rPr>
          <w:rFonts w:cs="B Nazanin" w:hint="cs"/>
          <w:rtl/>
        </w:rPr>
        <w:t xml:space="preserve"> طرح دعاوی توسط متولي علیه هر یک از ارکان صندوق در مراجع ذی‌صلاح به تصویب مجمع صندوق؛</w:t>
      </w:r>
    </w:p>
    <w:p w14:paraId="7F377A6A" w14:textId="77777777" w:rsidR="00036294" w:rsidRPr="00A35821" w:rsidRDefault="00036294" w:rsidP="00ED350D">
      <w:pPr>
        <w:numPr>
          <w:ilvl w:val="0"/>
          <w:numId w:val="11"/>
        </w:numPr>
        <w:tabs>
          <w:tab w:val="left" w:pos="333"/>
          <w:tab w:val="num" w:pos="2016"/>
        </w:tabs>
        <w:ind w:left="0" w:firstLine="0"/>
        <w:jc w:val="both"/>
        <w:rPr>
          <w:rFonts w:cs="B Nazanin"/>
          <w:lang w:bidi="fa-IR"/>
        </w:rPr>
      </w:pPr>
      <w:r w:rsidRPr="00A35821">
        <w:rPr>
          <w:rFonts w:cs="B Nazanin" w:hint="cs"/>
          <w:rtl/>
        </w:rPr>
        <w:t>هزینۀ طرح دعاوی به نفع صندوق یا دفاع در برابر دعاوی علیه صندوق توسط مدیر به تصویب مجمع صندوق؛</w:t>
      </w:r>
    </w:p>
    <w:p w14:paraId="0E6021FB" w14:textId="77777777" w:rsidR="00036294" w:rsidRPr="00A35821" w:rsidRDefault="00036294" w:rsidP="00ED350D">
      <w:pPr>
        <w:numPr>
          <w:ilvl w:val="0"/>
          <w:numId w:val="11"/>
        </w:numPr>
        <w:tabs>
          <w:tab w:val="left" w:pos="333"/>
          <w:tab w:val="num" w:pos="2016"/>
        </w:tabs>
        <w:ind w:left="0" w:firstLine="0"/>
        <w:jc w:val="both"/>
        <w:rPr>
          <w:rFonts w:cs="B Nazanin"/>
          <w:lang w:bidi="fa-IR"/>
        </w:rPr>
      </w:pPr>
      <w:r w:rsidRPr="00A35821">
        <w:rPr>
          <w:rFonts w:cs="B Nazanin" w:hint="cs"/>
          <w:rtl/>
          <w:lang w:bidi="fa-IR"/>
        </w:rPr>
        <w:t>هزینه‌های مربوط به نرم‌افزار صندوق؛</w:t>
      </w:r>
    </w:p>
    <w:p w14:paraId="19045C33" w14:textId="77777777" w:rsidR="00036294" w:rsidRPr="00A35821" w:rsidRDefault="00036294" w:rsidP="00ED350D">
      <w:pPr>
        <w:numPr>
          <w:ilvl w:val="0"/>
          <w:numId w:val="11"/>
        </w:numPr>
        <w:tabs>
          <w:tab w:val="left" w:pos="333"/>
          <w:tab w:val="num" w:pos="2016"/>
        </w:tabs>
        <w:ind w:left="0" w:firstLine="0"/>
        <w:jc w:val="both"/>
        <w:rPr>
          <w:rFonts w:cs="B Nazanin"/>
          <w:lang w:bidi="fa-IR"/>
        </w:rPr>
      </w:pPr>
      <w:r w:rsidRPr="00A35821">
        <w:rPr>
          <w:rFonts w:cs="B Nazanin" w:hint="cs"/>
          <w:rtl/>
        </w:rPr>
        <w:t>سایر هزینه‌ها به تصویب مجمع و درج در امیدنامه صندوق.</w:t>
      </w:r>
    </w:p>
    <w:p w14:paraId="5751C4FA" w14:textId="77777777" w:rsidR="00036294" w:rsidRPr="00A35821" w:rsidRDefault="00036294" w:rsidP="00036294">
      <w:pPr>
        <w:jc w:val="both"/>
        <w:rPr>
          <w:rFonts w:cs="B Nazanin"/>
          <w:lang w:bidi="fa-IR"/>
        </w:rPr>
      </w:pPr>
      <w:r w:rsidRPr="00A35821">
        <w:rPr>
          <w:rFonts w:cs="B Nazanin" w:hint="cs"/>
          <w:rtl/>
        </w:rPr>
        <w:t>پرداخت هزینه از محل دارایی‌های صندوق به جز موارد فوق مجاز نیست و مدير صندوق مسئول جبران خسارات وارده به صندوق یا سرمایه‌گذاران در اثر قصور یا تخلف خود از این ماده می‌باشد.</w:t>
      </w:r>
    </w:p>
    <w:p w14:paraId="76FE8A5A" w14:textId="77777777" w:rsidR="00036294" w:rsidRPr="00A35821" w:rsidRDefault="00DD21A6" w:rsidP="00535695">
      <w:pPr>
        <w:jc w:val="both"/>
        <w:rPr>
          <w:rFonts w:cs="B Nazanin"/>
        </w:rPr>
      </w:pPr>
      <w:r w:rsidRPr="00A35821">
        <w:rPr>
          <w:rFonts w:cs="B Nazanin"/>
          <w:b/>
          <w:bCs/>
          <w:rtl/>
        </w:rPr>
        <w:t>تبصره 1</w:t>
      </w:r>
      <w:r w:rsidR="00036294" w:rsidRPr="00A35821">
        <w:rPr>
          <w:rFonts w:cs="B Nazanin" w:hint="cs"/>
          <w:b/>
          <w:bCs/>
          <w:rtl/>
        </w:rPr>
        <w:t xml:space="preserve">: </w:t>
      </w:r>
      <w:r w:rsidR="00036294" w:rsidRPr="00A35821">
        <w:rPr>
          <w:rFonts w:cs="B Nazanin" w:hint="cs"/>
          <w:rtl/>
        </w:rPr>
        <w:t>تأمین هزینه‌های اجرای وظایف و مس</w:t>
      </w:r>
      <w:r w:rsidR="00535695">
        <w:rPr>
          <w:rFonts w:cs="B Nazanin" w:hint="cs"/>
          <w:rtl/>
        </w:rPr>
        <w:t>ئولیت‌های مدير، حسابرس، متولي، مدیر ثبت</w:t>
      </w:r>
      <w:r w:rsidR="00036294" w:rsidRPr="00A35821">
        <w:rPr>
          <w:rFonts w:cs="B Nazanin" w:hint="cs"/>
          <w:rtl/>
        </w:rPr>
        <w:t xml:space="preserve"> و کارگزار صندوق به استثناي موارد مذکور در این ماده، حسب مورد به </w:t>
      </w:r>
      <w:r w:rsidR="001F7E8E" w:rsidRPr="00A35821">
        <w:rPr>
          <w:rFonts w:cs="B Nazanin"/>
          <w:rtl/>
        </w:rPr>
        <w:t>عهده</w:t>
      </w:r>
      <w:r w:rsidR="00036294" w:rsidRPr="00A35821">
        <w:rPr>
          <w:rFonts w:cs="B Nazanin" w:hint="cs"/>
          <w:rtl/>
        </w:rPr>
        <w:t xml:space="preserve"> خود ايشان است.</w:t>
      </w:r>
    </w:p>
    <w:p w14:paraId="1E0E8F3D" w14:textId="77777777" w:rsidR="00036294" w:rsidRPr="00A35821" w:rsidRDefault="00DD21A6" w:rsidP="00036294">
      <w:pPr>
        <w:jc w:val="both"/>
        <w:rPr>
          <w:rFonts w:cs="B Nazanin"/>
        </w:rPr>
      </w:pPr>
      <w:r w:rsidRPr="00A35821">
        <w:rPr>
          <w:rFonts w:cs="B Nazanin"/>
          <w:b/>
          <w:bCs/>
          <w:rtl/>
        </w:rPr>
        <w:t>تبصره 2</w:t>
      </w:r>
      <w:r w:rsidR="00036294" w:rsidRPr="00A35821">
        <w:rPr>
          <w:rFonts w:cs="B Nazanin" w:hint="cs"/>
          <w:b/>
          <w:bCs/>
          <w:rtl/>
        </w:rPr>
        <w:t>:</w:t>
      </w:r>
      <w:r w:rsidR="00036294" w:rsidRPr="00A35821">
        <w:rPr>
          <w:rFonts w:cs="B Nazanin" w:hint="cs"/>
          <w:rtl/>
        </w:rPr>
        <w:t xml:space="preserve"> هزینه‌های تحقق یافته ولی پرداخت نشدة صندوق باید در هر روز به حساب بدهی‌های صندوق منظور و از حساب حقوق صاحبان سرمايه کسر و در </w:t>
      </w:r>
      <w:r w:rsidR="001F7E8E" w:rsidRPr="00A35821">
        <w:rPr>
          <w:rFonts w:cs="B Nazanin"/>
          <w:rtl/>
        </w:rPr>
        <w:t>محاسبه</w:t>
      </w:r>
      <w:r w:rsidR="00036294" w:rsidRPr="00A35821">
        <w:rPr>
          <w:rFonts w:cs="B Nazanin" w:hint="cs"/>
          <w:rtl/>
        </w:rPr>
        <w:t xml:space="preserve"> ارزش خالص دارایی‌ها، قیمت صدور و قیمت ابطال</w:t>
      </w:r>
      <w:r w:rsidRPr="00A35821">
        <w:rPr>
          <w:rFonts w:cs="B Nazanin"/>
          <w:rtl/>
        </w:rPr>
        <w:t xml:space="preserve"> </w:t>
      </w:r>
      <w:r w:rsidR="00036294" w:rsidRPr="00A35821">
        <w:rPr>
          <w:rFonts w:cs="B Nazanin" w:hint="cs"/>
          <w:rtl/>
        </w:rPr>
        <w:t>واحدهای سرمایه‌گذاری در پایان آن روز لحاظ گردند.</w:t>
      </w:r>
    </w:p>
    <w:p w14:paraId="2F99EA68" w14:textId="77777777" w:rsidR="00036294" w:rsidRPr="00A35821" w:rsidRDefault="00DD21A6" w:rsidP="00535695">
      <w:pPr>
        <w:jc w:val="both"/>
        <w:rPr>
          <w:rFonts w:cs="B Nazanin"/>
        </w:rPr>
      </w:pPr>
      <w:r w:rsidRPr="00A35821">
        <w:rPr>
          <w:rFonts w:cs="B Nazanin"/>
          <w:b/>
          <w:bCs/>
          <w:rtl/>
        </w:rPr>
        <w:t>تبصره 3</w:t>
      </w:r>
      <w:r w:rsidR="00036294" w:rsidRPr="00A35821">
        <w:rPr>
          <w:rFonts w:cs="B Nazanin" w:hint="cs"/>
          <w:b/>
          <w:bCs/>
          <w:rtl/>
        </w:rPr>
        <w:t xml:space="preserve">: </w:t>
      </w:r>
      <w:r w:rsidR="00036294" w:rsidRPr="00A35821">
        <w:rPr>
          <w:rFonts w:cs="B Nazanin" w:hint="cs"/>
          <w:rtl/>
        </w:rPr>
        <w:t>کارمزد تحقق‌يافتة مدير</w:t>
      </w:r>
      <w:r w:rsidR="00535695">
        <w:rPr>
          <w:rFonts w:cs="B Nazanin" w:hint="cs"/>
          <w:rtl/>
        </w:rPr>
        <w:t xml:space="preserve"> و</w:t>
      </w:r>
      <w:r w:rsidR="00036294" w:rsidRPr="00A35821">
        <w:rPr>
          <w:rFonts w:cs="B Nazanin" w:hint="cs"/>
          <w:rtl/>
        </w:rPr>
        <w:t xml:space="preserve"> متولي</w:t>
      </w:r>
      <w:r w:rsidRPr="00A35821">
        <w:rPr>
          <w:rFonts w:cs="B Nazanin"/>
          <w:rtl/>
        </w:rPr>
        <w:t xml:space="preserve"> </w:t>
      </w:r>
      <w:r w:rsidR="00036294" w:rsidRPr="00A35821">
        <w:rPr>
          <w:rFonts w:cs="B Nazanin" w:hint="cs"/>
          <w:rtl/>
        </w:rPr>
        <w:t>هر سه ماه یک‌بار تا سقف 90% قابل پرداخت است و باقی</w:t>
      </w:r>
      <w:r w:rsidR="00036294" w:rsidRPr="00A35821">
        <w:rPr>
          <w:rFonts w:cs="B Nazanin" w:hint="eastAsia"/>
          <w:rtl/>
        </w:rPr>
        <w:t>‌</w:t>
      </w:r>
      <w:r w:rsidR="00036294" w:rsidRPr="00A35821">
        <w:rPr>
          <w:rFonts w:cs="B Nazanin" w:hint="cs"/>
          <w:rtl/>
        </w:rPr>
        <w:t xml:space="preserve">مانده در پایان هر سال پرداخت می‌شود. پرداخت کارمزد مدیر </w:t>
      </w:r>
      <w:r w:rsidR="007C1451" w:rsidRPr="00A35821">
        <w:rPr>
          <w:rFonts w:cs="B Nazanin"/>
          <w:rtl/>
        </w:rPr>
        <w:t>بر اساس</w:t>
      </w:r>
      <w:r w:rsidR="00036294" w:rsidRPr="00A35821">
        <w:rPr>
          <w:rFonts w:cs="B Nazanin" w:hint="cs"/>
          <w:rtl/>
        </w:rPr>
        <w:t xml:space="preserve"> این تبصره پس از اراية گزارش‌های تعریف شده در اساسنامه مجاز است؛ مشروط بر این که در صورت نیاز به اظهارنظر حسابرس راجع به این گزارش‌ها، حسابرس نظر مقبول </w:t>
      </w:r>
      <w:r w:rsidR="007C1451" w:rsidRPr="00A35821">
        <w:rPr>
          <w:rFonts w:cs="B Nazanin"/>
          <w:rtl/>
        </w:rPr>
        <w:t>ارائه</w:t>
      </w:r>
      <w:r w:rsidR="00036294" w:rsidRPr="00A35821">
        <w:rPr>
          <w:rFonts w:cs="B Nazanin" w:hint="cs"/>
          <w:rtl/>
        </w:rPr>
        <w:t xml:space="preserve"> داده باشد يا در صورت اظهار نظر مشروط حسابرس، بندهاي شرط از نظر متولي كم‌اهميت باشد.</w:t>
      </w:r>
    </w:p>
    <w:p w14:paraId="3EC26A0E" w14:textId="77777777" w:rsidR="00036294" w:rsidRPr="00A35821" w:rsidRDefault="00036294" w:rsidP="00036294">
      <w:pPr>
        <w:pStyle w:val="Heading1"/>
        <w:bidi/>
        <w:spacing w:before="240"/>
        <w:jc w:val="both"/>
        <w:rPr>
          <w:rFonts w:cs="B Nazanin"/>
          <w:sz w:val="24"/>
          <w:szCs w:val="24"/>
          <w:rtl/>
        </w:rPr>
      </w:pPr>
      <w:bookmarkStart w:id="25" w:name="_Toc75172191"/>
      <w:r w:rsidRPr="00A35821">
        <w:rPr>
          <w:rFonts w:cs="B Nazanin" w:hint="cs"/>
          <w:sz w:val="24"/>
          <w:szCs w:val="24"/>
          <w:rtl/>
        </w:rPr>
        <w:t>اطلاع</w:t>
      </w:r>
      <w:r w:rsidRPr="00A35821">
        <w:rPr>
          <w:rFonts w:cs="B Nazanin" w:hint="eastAsia"/>
          <w:sz w:val="24"/>
          <w:szCs w:val="24"/>
          <w:rtl/>
        </w:rPr>
        <w:t>‌</w:t>
      </w:r>
      <w:r w:rsidRPr="00A35821">
        <w:rPr>
          <w:rFonts w:cs="B Nazanin" w:hint="cs"/>
          <w:sz w:val="24"/>
          <w:szCs w:val="24"/>
          <w:rtl/>
        </w:rPr>
        <w:t>رساني:</w:t>
      </w:r>
      <w:bookmarkEnd w:id="25"/>
    </w:p>
    <w:p w14:paraId="436B5F7F" w14:textId="4F464638" w:rsidR="00036294" w:rsidRPr="00A35821" w:rsidRDefault="00036294" w:rsidP="00F75469">
      <w:pPr>
        <w:keepNext/>
        <w:spacing w:before="240"/>
        <w:jc w:val="both"/>
        <w:rPr>
          <w:rFonts w:cs="B Nazanin"/>
        </w:rPr>
      </w:pPr>
      <w:r w:rsidRPr="00A35821">
        <w:rPr>
          <w:rFonts w:cs="B Nazanin" w:hint="cs"/>
          <w:b/>
          <w:bCs/>
          <w:rtl/>
        </w:rPr>
        <w:t xml:space="preserve">ماده </w:t>
      </w:r>
      <w:r w:rsidR="00F75469">
        <w:rPr>
          <w:rFonts w:cs="B Nazanin" w:hint="cs"/>
          <w:b/>
          <w:bCs/>
          <w:rtl/>
        </w:rPr>
        <w:t>58</w:t>
      </w:r>
      <w:r w:rsidRPr="00A35821">
        <w:rPr>
          <w:rFonts w:cs="B Nazanin" w:hint="cs"/>
          <w:b/>
          <w:bCs/>
          <w:rtl/>
        </w:rPr>
        <w:t>:</w:t>
      </w:r>
    </w:p>
    <w:p w14:paraId="093B5EC3" w14:textId="77777777" w:rsidR="00036294" w:rsidRPr="00A35821" w:rsidRDefault="00036294" w:rsidP="00036294">
      <w:pPr>
        <w:jc w:val="both"/>
        <w:rPr>
          <w:rFonts w:cs="B Nazanin"/>
          <w:rtl/>
          <w:lang w:bidi="fa-IR"/>
        </w:rPr>
      </w:pPr>
      <w:r w:rsidRPr="00A35821">
        <w:rPr>
          <w:rFonts w:cs="B Nazanin" w:hint="cs"/>
          <w:rtl/>
        </w:rPr>
        <w:t xml:space="preserve">مدير موظف است براي </w:t>
      </w:r>
      <w:r w:rsidR="00DD21A6" w:rsidRPr="00A35821">
        <w:rPr>
          <w:rFonts w:cs="B Nazanin"/>
          <w:rtl/>
        </w:rPr>
        <w:t>اطلاع‌رسان</w:t>
      </w:r>
      <w:r w:rsidR="00DD21A6" w:rsidRPr="00A35821">
        <w:rPr>
          <w:rFonts w:cs="B Nazanin" w:hint="cs"/>
          <w:rtl/>
        </w:rPr>
        <w:t>ی</w:t>
      </w:r>
      <w:r w:rsidRPr="00A35821">
        <w:rPr>
          <w:rFonts w:cs="B Nazanin" w:hint="cs"/>
          <w:rtl/>
        </w:rPr>
        <w:t xml:space="preserve"> و اراية خدمات اينترنتي به سرمايه‌گذاران تارنماي مجزايي براي صندوق طراحي كند يا قسمت مجزايي از تارنماي خود را به اين امر اختصاص دهد. نشاني تارنماي مذكور به عنوان تارنماي صندوق در اميدنامه ذكر شده است.</w:t>
      </w:r>
    </w:p>
    <w:p w14:paraId="45AF073A" w14:textId="5600A5E3" w:rsidR="00036294" w:rsidRPr="00A35821" w:rsidRDefault="00036294"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59</w:t>
      </w:r>
      <w:r w:rsidRPr="00A35821">
        <w:rPr>
          <w:rFonts w:cs="B Nazanin" w:hint="cs"/>
          <w:b/>
          <w:bCs/>
          <w:rtl/>
        </w:rPr>
        <w:t>:</w:t>
      </w:r>
    </w:p>
    <w:p w14:paraId="66B5123C" w14:textId="77777777" w:rsidR="00036294" w:rsidRPr="00A35821" w:rsidRDefault="00036294" w:rsidP="00036294">
      <w:pPr>
        <w:jc w:val="both"/>
        <w:rPr>
          <w:rFonts w:cs="B Nazanin"/>
          <w:rtl/>
        </w:rPr>
      </w:pPr>
      <w:r w:rsidRPr="00A35821">
        <w:rPr>
          <w:rFonts w:cs="B Nazanin" w:hint="cs"/>
          <w:rtl/>
        </w:rPr>
        <w:t xml:space="preserve">مدير موظف است در طول </w:t>
      </w:r>
      <w:r w:rsidR="007C1451" w:rsidRPr="00A35821">
        <w:rPr>
          <w:rFonts w:cs="B Nazanin"/>
          <w:rtl/>
        </w:rPr>
        <w:t>دوره</w:t>
      </w:r>
      <w:r w:rsidRPr="00A35821">
        <w:rPr>
          <w:rFonts w:cs="B Nazanin" w:hint="cs"/>
          <w:rtl/>
        </w:rPr>
        <w:t xml:space="preserve"> فعاليت صندوق اطلاعات زير را در مقاطع تعيين شده در تارنماي صندوق منتشر نمايد:</w:t>
      </w:r>
    </w:p>
    <w:p w14:paraId="4B8983A7" w14:textId="77777777" w:rsidR="00036294" w:rsidRPr="00A35821" w:rsidRDefault="00036294" w:rsidP="00ED350D">
      <w:pPr>
        <w:numPr>
          <w:ilvl w:val="0"/>
          <w:numId w:val="12"/>
        </w:numPr>
        <w:tabs>
          <w:tab w:val="left" w:pos="333"/>
          <w:tab w:val="left" w:pos="474"/>
        </w:tabs>
        <w:ind w:left="0" w:firstLine="0"/>
        <w:jc w:val="both"/>
        <w:rPr>
          <w:rFonts w:cs="B Nazanin"/>
        </w:rPr>
      </w:pPr>
      <w:r w:rsidRPr="00A35821">
        <w:rPr>
          <w:rFonts w:cs="B Nazanin" w:hint="cs"/>
          <w:rtl/>
        </w:rPr>
        <w:t xml:space="preserve">متن کامل اساسنامه و </w:t>
      </w:r>
      <w:r w:rsidR="007C1451" w:rsidRPr="00A35821">
        <w:rPr>
          <w:rFonts w:cs="B Nazanin"/>
          <w:rtl/>
        </w:rPr>
        <w:t>ام</w:t>
      </w:r>
      <w:r w:rsidR="007C1451" w:rsidRPr="00A35821">
        <w:rPr>
          <w:rFonts w:cs="B Nazanin" w:hint="cs"/>
          <w:rtl/>
        </w:rPr>
        <w:t>ی</w:t>
      </w:r>
      <w:r w:rsidR="007C1451" w:rsidRPr="00A35821">
        <w:rPr>
          <w:rFonts w:cs="B Nazanin" w:hint="eastAsia"/>
          <w:rtl/>
        </w:rPr>
        <w:t>دنامه</w:t>
      </w:r>
      <w:r w:rsidRPr="00A35821">
        <w:rPr>
          <w:rFonts w:cs="B Nazanin" w:hint="cs"/>
          <w:rtl/>
        </w:rPr>
        <w:t xml:space="preserve"> صندوق و </w:t>
      </w:r>
      <w:r w:rsidR="00DD21A6" w:rsidRPr="00A35821">
        <w:rPr>
          <w:rFonts w:cs="B Nazanin"/>
          <w:rtl/>
        </w:rPr>
        <w:t>به‌روزرسان</w:t>
      </w:r>
      <w:r w:rsidR="00DD21A6" w:rsidRPr="00A35821">
        <w:rPr>
          <w:rFonts w:cs="B Nazanin" w:hint="cs"/>
          <w:rtl/>
        </w:rPr>
        <w:t>ی</w:t>
      </w:r>
      <w:r w:rsidRPr="00A35821">
        <w:rPr>
          <w:rFonts w:cs="B Nazanin" w:hint="cs"/>
          <w:rtl/>
        </w:rPr>
        <w:t xml:space="preserve"> آن بلافاصله پس از ثبت هرگونه تغييرات آن نزد </w:t>
      </w:r>
      <w:r w:rsidRPr="00A35821">
        <w:rPr>
          <w:rFonts w:cs="B Nazanin" w:hint="cs"/>
          <w:b/>
          <w:bCs/>
          <w:rtl/>
        </w:rPr>
        <w:t>سازمان</w:t>
      </w:r>
      <w:r w:rsidRPr="00A35821">
        <w:rPr>
          <w:rFonts w:cs="B Nazanin" w:hint="cs"/>
          <w:rtl/>
        </w:rPr>
        <w:t>؛</w:t>
      </w:r>
    </w:p>
    <w:p w14:paraId="758C812B" w14:textId="77777777" w:rsidR="00036294" w:rsidRPr="00A35821" w:rsidRDefault="00036294" w:rsidP="00535695">
      <w:pPr>
        <w:numPr>
          <w:ilvl w:val="0"/>
          <w:numId w:val="12"/>
        </w:numPr>
        <w:tabs>
          <w:tab w:val="left" w:pos="333"/>
          <w:tab w:val="left" w:pos="474"/>
        </w:tabs>
        <w:ind w:left="0" w:firstLine="0"/>
        <w:jc w:val="both"/>
        <w:rPr>
          <w:rFonts w:cs="B Nazanin"/>
        </w:rPr>
      </w:pPr>
      <w:r w:rsidRPr="00A35821">
        <w:rPr>
          <w:rFonts w:cs="B Nazanin" w:hint="cs"/>
          <w:rtl/>
        </w:rPr>
        <w:t xml:space="preserve">اطلاعات بازدهي </w:t>
      </w:r>
      <w:r w:rsidR="00535695">
        <w:rPr>
          <w:rFonts w:cs="B Nazanin" w:hint="cs"/>
          <w:rtl/>
        </w:rPr>
        <w:t>به صورت بازدهی کل صندوق، بازدهی واحدهای عادی و بازدهی واحدهای ممتاز</w:t>
      </w:r>
      <w:r w:rsidR="00535695" w:rsidRPr="00A35821">
        <w:rPr>
          <w:rFonts w:cs="B Nazanin" w:hint="cs"/>
          <w:rtl/>
        </w:rPr>
        <w:t xml:space="preserve">صندوق </w:t>
      </w:r>
      <w:r w:rsidRPr="00A35821">
        <w:rPr>
          <w:rFonts w:cs="B Nazanin" w:hint="cs"/>
          <w:rtl/>
        </w:rPr>
        <w:t xml:space="preserve">شامل موارد زير كه بايد تا ساعت 18 روز کاری بعد از انقضاي </w:t>
      </w:r>
      <w:r w:rsidR="007C1451" w:rsidRPr="00A35821">
        <w:rPr>
          <w:rFonts w:cs="B Nazanin"/>
          <w:rtl/>
        </w:rPr>
        <w:t>دوره</w:t>
      </w:r>
      <w:r w:rsidRPr="00A35821">
        <w:rPr>
          <w:rFonts w:cs="B Nazanin" w:hint="cs"/>
          <w:rtl/>
        </w:rPr>
        <w:t xml:space="preserve"> موردنظر منتشر شود:</w:t>
      </w:r>
    </w:p>
    <w:p w14:paraId="2A445738" w14:textId="77777777" w:rsidR="00036294" w:rsidRPr="00A35821" w:rsidRDefault="00036294" w:rsidP="00535695">
      <w:pPr>
        <w:jc w:val="both"/>
        <w:rPr>
          <w:rFonts w:cs="B Nazanin"/>
          <w:rtl/>
        </w:rPr>
      </w:pPr>
      <w:r w:rsidRPr="00A35821">
        <w:rPr>
          <w:rFonts w:cs="B Nazanin" w:hint="cs"/>
          <w:rtl/>
        </w:rPr>
        <w:t xml:space="preserve">2-1 بازدهي </w:t>
      </w:r>
      <w:r w:rsidR="001F7E8E" w:rsidRPr="00A35821">
        <w:rPr>
          <w:rFonts w:cs="B Nazanin"/>
          <w:rtl/>
        </w:rPr>
        <w:t>سالانه</w:t>
      </w:r>
      <w:r w:rsidRPr="00A35821">
        <w:rPr>
          <w:rFonts w:cs="B Nazanin" w:hint="cs"/>
          <w:rtl/>
        </w:rPr>
        <w:t xml:space="preserve"> از ابتداي تأسيس تا پايان آخرين سال شمسي به تفكيك هر سال شمسي؛</w:t>
      </w:r>
    </w:p>
    <w:p w14:paraId="1AD2B7EB" w14:textId="77777777" w:rsidR="00036294" w:rsidRPr="00A35821" w:rsidRDefault="00036294" w:rsidP="00535695">
      <w:pPr>
        <w:jc w:val="both"/>
        <w:rPr>
          <w:rFonts w:cs="B Nazanin"/>
          <w:strike/>
          <w:rtl/>
        </w:rPr>
      </w:pPr>
      <w:r w:rsidRPr="00A35821">
        <w:rPr>
          <w:rFonts w:cs="B Nazanin" w:hint="cs"/>
          <w:rtl/>
        </w:rPr>
        <w:t xml:space="preserve">2-2 بازدهي </w:t>
      </w:r>
      <w:r w:rsidR="001F7E8E" w:rsidRPr="00A35821">
        <w:rPr>
          <w:rFonts w:cs="B Nazanin"/>
          <w:rtl/>
        </w:rPr>
        <w:t>سالانه</w:t>
      </w:r>
      <w:r w:rsidRPr="00A35821">
        <w:rPr>
          <w:rFonts w:cs="B Nazanin" w:hint="cs"/>
          <w:rtl/>
        </w:rPr>
        <w:t xml:space="preserve"> از ابتداي تأسيس تا پايان آخرين سال مالي به تفكيك هر سال مالي؛</w:t>
      </w:r>
    </w:p>
    <w:p w14:paraId="20E66B2B" w14:textId="77777777" w:rsidR="00036294" w:rsidRPr="00A35821" w:rsidRDefault="00036294" w:rsidP="00535695">
      <w:pPr>
        <w:jc w:val="both"/>
        <w:rPr>
          <w:rFonts w:cs="B Nazanin"/>
          <w:rtl/>
        </w:rPr>
      </w:pPr>
      <w:r w:rsidRPr="00A35821">
        <w:rPr>
          <w:rFonts w:cs="B Nazanin" w:hint="cs"/>
          <w:rtl/>
        </w:rPr>
        <w:t xml:space="preserve">2-3 بازدهي </w:t>
      </w:r>
      <w:r w:rsidR="001F7E8E" w:rsidRPr="00A35821">
        <w:rPr>
          <w:rFonts w:cs="B Nazanin"/>
          <w:rtl/>
        </w:rPr>
        <w:t>روزانه</w:t>
      </w:r>
      <w:r w:rsidRPr="00A35821">
        <w:rPr>
          <w:rFonts w:cs="B Nazanin" w:hint="cs"/>
          <w:rtl/>
        </w:rPr>
        <w:t xml:space="preserve"> از ابتداي تأسيس به صورت ساده</w:t>
      </w:r>
      <w:r w:rsidR="00535695">
        <w:rPr>
          <w:rFonts w:cs="B Nazanin" w:hint="cs"/>
          <w:rtl/>
        </w:rPr>
        <w:t>؛</w:t>
      </w:r>
    </w:p>
    <w:p w14:paraId="42AA1E52" w14:textId="77777777" w:rsidR="00036294" w:rsidRPr="00A35821" w:rsidRDefault="00036294" w:rsidP="00535695">
      <w:pPr>
        <w:jc w:val="both"/>
        <w:rPr>
          <w:rFonts w:cs="B Nazanin"/>
          <w:rtl/>
        </w:rPr>
      </w:pPr>
      <w:r w:rsidRPr="00A35821">
        <w:rPr>
          <w:rFonts w:cs="B Nazanin" w:hint="cs"/>
          <w:rtl/>
        </w:rPr>
        <w:t xml:space="preserve"> 2-4 بازدهي در 7، 30، 90 و 365 روز گذشته؛</w:t>
      </w:r>
    </w:p>
    <w:p w14:paraId="135A177E" w14:textId="77777777" w:rsidR="00036294" w:rsidRPr="00A35821" w:rsidRDefault="00036294" w:rsidP="00535695">
      <w:pPr>
        <w:jc w:val="both"/>
        <w:rPr>
          <w:rFonts w:cs="B Nazanin"/>
          <w:strike/>
        </w:rPr>
      </w:pPr>
      <w:r w:rsidRPr="00A35821">
        <w:rPr>
          <w:rFonts w:cs="B Nazanin" w:hint="cs"/>
          <w:rtl/>
        </w:rPr>
        <w:t xml:space="preserve">2-5 نمودار بازدهي در هر </w:t>
      </w:r>
      <w:r w:rsidR="00DD21A6" w:rsidRPr="00A35821">
        <w:rPr>
          <w:rFonts w:cs="B Nazanin"/>
          <w:rtl/>
        </w:rPr>
        <w:t>هفته</w:t>
      </w:r>
      <w:r w:rsidRPr="00A35821">
        <w:rPr>
          <w:rFonts w:cs="B Nazanin" w:hint="cs"/>
          <w:rtl/>
        </w:rPr>
        <w:t xml:space="preserve"> تقويمي.</w:t>
      </w:r>
    </w:p>
    <w:p w14:paraId="0243FF3D" w14:textId="77777777" w:rsidR="00036294" w:rsidRPr="00A35821" w:rsidRDefault="00036294" w:rsidP="00ED350D">
      <w:pPr>
        <w:numPr>
          <w:ilvl w:val="0"/>
          <w:numId w:val="12"/>
        </w:numPr>
        <w:tabs>
          <w:tab w:val="left" w:pos="333"/>
          <w:tab w:val="left" w:pos="474"/>
        </w:tabs>
        <w:ind w:left="0" w:firstLine="0"/>
        <w:jc w:val="both"/>
        <w:rPr>
          <w:rFonts w:cs="B Nazanin"/>
        </w:rPr>
      </w:pPr>
      <w:r w:rsidRPr="00A35821">
        <w:rPr>
          <w:rFonts w:cs="B Nazanin" w:hint="cs"/>
          <w:rtl/>
        </w:rPr>
        <w:t xml:space="preserve">سهم مجموع پنج ورقه بهاداري كه </w:t>
      </w:r>
      <w:r w:rsidRPr="00A35821">
        <w:rPr>
          <w:rFonts w:cs="B Nazanin" w:hint="eastAsia"/>
          <w:rtl/>
        </w:rPr>
        <w:t xml:space="preserve">در پایان هر </w:t>
      </w:r>
      <w:r w:rsidRPr="00A35821">
        <w:rPr>
          <w:rFonts w:cs="B Nazanin" w:hint="cs"/>
          <w:rtl/>
        </w:rPr>
        <w:t>روز بيشترين درصد از دارايي صندوق را به خود اختصاص داده</w:t>
      </w:r>
      <w:r w:rsidRPr="00A35821">
        <w:rPr>
          <w:rFonts w:cs="B Nazanin" w:hint="eastAsia"/>
          <w:rtl/>
        </w:rPr>
        <w:t xml:space="preserve">‌اند </w:t>
      </w:r>
      <w:r w:rsidRPr="00A35821">
        <w:rPr>
          <w:rFonts w:cs="B Nazanin" w:hint="cs"/>
          <w:rtl/>
        </w:rPr>
        <w:t>تا ساعت 18 آن روز</w:t>
      </w:r>
      <w:r w:rsidRPr="00A35821">
        <w:rPr>
          <w:rFonts w:cs="B Nazanin" w:hint="eastAsia"/>
          <w:rtl/>
        </w:rPr>
        <w:t>؛</w:t>
      </w:r>
    </w:p>
    <w:p w14:paraId="05A37F10" w14:textId="77777777" w:rsidR="00036294" w:rsidRDefault="00036294" w:rsidP="00ED350D">
      <w:pPr>
        <w:numPr>
          <w:ilvl w:val="0"/>
          <w:numId w:val="12"/>
        </w:numPr>
        <w:tabs>
          <w:tab w:val="left" w:pos="333"/>
          <w:tab w:val="left" w:pos="474"/>
        </w:tabs>
        <w:ind w:left="0" w:firstLine="0"/>
        <w:jc w:val="both"/>
        <w:rPr>
          <w:rFonts w:cs="B Nazanin"/>
        </w:rPr>
      </w:pPr>
      <w:r w:rsidRPr="00A35821">
        <w:rPr>
          <w:rFonts w:cs="B Nazanin" w:hint="cs"/>
          <w:rtl/>
        </w:rPr>
        <w:lastRenderedPageBreak/>
        <w:t>ترکیب دارایی صندوق به تفکیک صنعت در پایان هر روز تا ساعت 18 آن روز؛</w:t>
      </w:r>
    </w:p>
    <w:p w14:paraId="6C4E2942" w14:textId="77777777" w:rsidR="00F80F7C" w:rsidRPr="004646B1" w:rsidRDefault="00F80F7C" w:rsidP="00F80F7C">
      <w:pPr>
        <w:numPr>
          <w:ilvl w:val="0"/>
          <w:numId w:val="12"/>
        </w:numPr>
        <w:tabs>
          <w:tab w:val="left" w:pos="333"/>
          <w:tab w:val="left" w:pos="474"/>
        </w:tabs>
        <w:ind w:left="0" w:firstLine="0"/>
        <w:jc w:val="both"/>
        <w:rPr>
          <w:rFonts w:cs="B Nazanin"/>
        </w:rPr>
      </w:pPr>
      <w:r w:rsidRPr="004646B1">
        <w:rPr>
          <w:rFonts w:cs="B Nazanin" w:hint="eastAsia"/>
          <w:rtl/>
        </w:rPr>
        <w:t>ق</w:t>
      </w:r>
      <w:r w:rsidRPr="004646B1">
        <w:rPr>
          <w:rFonts w:cs="B Nazanin" w:hint="cs"/>
          <w:rtl/>
        </w:rPr>
        <w:t>ی</w:t>
      </w:r>
      <w:r w:rsidRPr="004646B1">
        <w:rPr>
          <w:rFonts w:cs="B Nazanin" w:hint="eastAsia"/>
          <w:rtl/>
        </w:rPr>
        <w:t>مت</w:t>
      </w:r>
      <w:r w:rsidRPr="004646B1">
        <w:rPr>
          <w:rFonts w:cs="B Nazanin"/>
          <w:rtl/>
        </w:rPr>
        <w:t xml:space="preserve"> </w:t>
      </w:r>
      <w:r w:rsidRPr="004646B1">
        <w:rPr>
          <w:rFonts w:cs="B Nazanin" w:hint="eastAsia"/>
          <w:rtl/>
        </w:rPr>
        <w:t>صدور</w:t>
      </w:r>
      <w:r w:rsidRPr="004646B1">
        <w:rPr>
          <w:rFonts w:cs="B Nazanin"/>
          <w:rtl/>
        </w:rPr>
        <w:t xml:space="preserve"> </w:t>
      </w:r>
      <w:r w:rsidRPr="004646B1">
        <w:rPr>
          <w:rFonts w:cs="B Nazanin" w:hint="eastAsia"/>
          <w:rtl/>
        </w:rPr>
        <w:t>و</w:t>
      </w:r>
      <w:r w:rsidRPr="004646B1">
        <w:rPr>
          <w:rFonts w:cs="B Nazanin"/>
          <w:rtl/>
        </w:rPr>
        <w:t xml:space="preserve"> </w:t>
      </w:r>
      <w:r w:rsidRPr="004646B1">
        <w:rPr>
          <w:rFonts w:cs="B Nazanin" w:hint="eastAsia"/>
          <w:rtl/>
        </w:rPr>
        <w:t>ابطال</w:t>
      </w:r>
      <w:r w:rsidRPr="004646B1">
        <w:rPr>
          <w:rFonts w:cs="B Nazanin"/>
          <w:rtl/>
        </w:rPr>
        <w:t xml:space="preserve"> </w:t>
      </w:r>
      <w:r w:rsidRPr="004646B1">
        <w:rPr>
          <w:rFonts w:cs="B Nazanin" w:hint="eastAsia"/>
          <w:rtl/>
        </w:rPr>
        <w:t>هر</w:t>
      </w:r>
      <w:r w:rsidRPr="004646B1">
        <w:rPr>
          <w:rFonts w:cs="B Nazanin"/>
          <w:rtl/>
        </w:rPr>
        <w:t xml:space="preserve"> </w:t>
      </w:r>
      <w:r w:rsidRPr="004646B1">
        <w:rPr>
          <w:rFonts w:cs="B Nazanin" w:hint="eastAsia"/>
          <w:rtl/>
        </w:rPr>
        <w:t>واحد</w:t>
      </w:r>
      <w:r w:rsidRPr="004646B1">
        <w:rPr>
          <w:rFonts w:cs="B Nazanin"/>
          <w:rtl/>
        </w:rPr>
        <w:t xml:space="preserve"> </w:t>
      </w:r>
      <w:r w:rsidRPr="004646B1">
        <w:rPr>
          <w:rFonts w:cs="B Nazanin" w:hint="eastAsia"/>
          <w:rtl/>
        </w:rPr>
        <w:t>سرما</w:t>
      </w:r>
      <w:r w:rsidRPr="004646B1">
        <w:rPr>
          <w:rFonts w:cs="B Nazanin" w:hint="cs"/>
          <w:rtl/>
        </w:rPr>
        <w:t>ی</w:t>
      </w:r>
      <w:r w:rsidRPr="004646B1">
        <w:rPr>
          <w:rFonts w:cs="B Nazanin" w:hint="eastAsia"/>
          <w:rtl/>
        </w:rPr>
        <w:t>ه</w:t>
      </w:r>
      <w:r w:rsidRPr="004646B1">
        <w:rPr>
          <w:rFonts w:cs="B Nazanin"/>
          <w:rtl/>
        </w:rPr>
        <w:softHyphen/>
      </w:r>
      <w:r w:rsidRPr="004646B1">
        <w:rPr>
          <w:rFonts w:cs="B Nazanin" w:hint="eastAsia"/>
          <w:rtl/>
        </w:rPr>
        <w:t>گذار</w:t>
      </w:r>
      <w:r w:rsidRPr="004646B1">
        <w:rPr>
          <w:rFonts w:cs="B Nazanin" w:hint="cs"/>
          <w:rtl/>
        </w:rPr>
        <w:t>ی</w:t>
      </w:r>
      <w:r w:rsidRPr="004646B1">
        <w:rPr>
          <w:rFonts w:cs="B Nazanin"/>
          <w:rtl/>
        </w:rPr>
        <w:t xml:space="preserve"> </w:t>
      </w:r>
      <w:r w:rsidRPr="004646B1">
        <w:rPr>
          <w:rFonts w:cs="B Nazanin" w:hint="eastAsia"/>
          <w:rtl/>
        </w:rPr>
        <w:t>عاد</w:t>
      </w:r>
      <w:r w:rsidRPr="004646B1">
        <w:rPr>
          <w:rFonts w:cs="B Nazanin" w:hint="cs"/>
          <w:rtl/>
        </w:rPr>
        <w:t>ی</w:t>
      </w:r>
      <w:r w:rsidRPr="004646B1">
        <w:rPr>
          <w:rFonts w:cs="B Nazanin"/>
          <w:rtl/>
        </w:rPr>
        <w:t xml:space="preserve"> </w:t>
      </w:r>
      <w:r w:rsidRPr="004646B1">
        <w:rPr>
          <w:rFonts w:cs="B Nazanin" w:hint="eastAsia"/>
          <w:rtl/>
        </w:rPr>
        <w:t>در</w:t>
      </w:r>
      <w:r w:rsidRPr="004646B1">
        <w:rPr>
          <w:rFonts w:cs="B Nazanin"/>
          <w:rtl/>
        </w:rPr>
        <w:t xml:space="preserve"> </w:t>
      </w:r>
      <w:r w:rsidRPr="004646B1">
        <w:rPr>
          <w:rFonts w:cs="B Nazanin" w:hint="eastAsia"/>
          <w:rtl/>
        </w:rPr>
        <w:t>پا</w:t>
      </w:r>
      <w:r w:rsidRPr="004646B1">
        <w:rPr>
          <w:rFonts w:cs="B Nazanin" w:hint="cs"/>
          <w:rtl/>
        </w:rPr>
        <w:t>ی</w:t>
      </w:r>
      <w:r w:rsidRPr="004646B1">
        <w:rPr>
          <w:rFonts w:cs="B Nazanin" w:hint="eastAsia"/>
          <w:rtl/>
        </w:rPr>
        <w:t>ان</w:t>
      </w:r>
      <w:r w:rsidRPr="004646B1">
        <w:rPr>
          <w:rFonts w:cs="B Nazanin"/>
          <w:rtl/>
        </w:rPr>
        <w:t xml:space="preserve"> </w:t>
      </w:r>
      <w:r w:rsidRPr="004646B1">
        <w:rPr>
          <w:rFonts w:cs="B Nazanin" w:hint="eastAsia"/>
          <w:rtl/>
        </w:rPr>
        <w:t>هر</w:t>
      </w:r>
      <w:r w:rsidRPr="004646B1">
        <w:rPr>
          <w:rFonts w:cs="B Nazanin"/>
          <w:rtl/>
        </w:rPr>
        <w:t xml:space="preserve"> </w:t>
      </w:r>
      <w:r w:rsidRPr="004646B1">
        <w:rPr>
          <w:rFonts w:cs="B Nazanin" w:hint="eastAsia"/>
          <w:rtl/>
        </w:rPr>
        <w:t>روز</w:t>
      </w:r>
      <w:r w:rsidRPr="004646B1">
        <w:rPr>
          <w:rFonts w:cs="B Nazanin"/>
          <w:rtl/>
        </w:rPr>
        <w:t xml:space="preserve"> </w:t>
      </w:r>
      <w:r w:rsidRPr="004646B1">
        <w:rPr>
          <w:rFonts w:cs="B Nazanin" w:hint="eastAsia"/>
          <w:rtl/>
        </w:rPr>
        <w:t>تا</w:t>
      </w:r>
      <w:r w:rsidRPr="004646B1">
        <w:rPr>
          <w:rFonts w:cs="B Nazanin"/>
          <w:rtl/>
        </w:rPr>
        <w:t xml:space="preserve"> </w:t>
      </w:r>
      <w:r w:rsidRPr="004646B1">
        <w:rPr>
          <w:rFonts w:cs="B Nazanin" w:hint="eastAsia"/>
          <w:rtl/>
        </w:rPr>
        <w:t>ساعت</w:t>
      </w:r>
      <w:r w:rsidRPr="004646B1">
        <w:rPr>
          <w:rFonts w:cs="B Nazanin"/>
          <w:rtl/>
        </w:rPr>
        <w:t xml:space="preserve"> 18 </w:t>
      </w:r>
      <w:r w:rsidRPr="004646B1">
        <w:rPr>
          <w:rFonts w:cs="B Nazanin" w:hint="eastAsia"/>
          <w:rtl/>
        </w:rPr>
        <w:t>آن</w:t>
      </w:r>
      <w:r w:rsidRPr="004646B1">
        <w:rPr>
          <w:rFonts w:cs="B Nazanin"/>
          <w:rtl/>
        </w:rPr>
        <w:t xml:space="preserve"> </w:t>
      </w:r>
      <w:r w:rsidRPr="004646B1">
        <w:rPr>
          <w:rFonts w:cs="B Nazanin" w:hint="eastAsia"/>
          <w:rtl/>
        </w:rPr>
        <w:t>روز؛</w:t>
      </w:r>
    </w:p>
    <w:p w14:paraId="0D91AC67" w14:textId="77777777" w:rsidR="00036294" w:rsidRPr="004646B1" w:rsidRDefault="00036294" w:rsidP="00A938EA">
      <w:pPr>
        <w:numPr>
          <w:ilvl w:val="0"/>
          <w:numId w:val="12"/>
        </w:numPr>
        <w:tabs>
          <w:tab w:val="left" w:pos="333"/>
          <w:tab w:val="left" w:pos="474"/>
        </w:tabs>
        <w:ind w:left="0" w:firstLine="0"/>
        <w:jc w:val="both"/>
        <w:rPr>
          <w:rFonts w:cs="B Nazanin"/>
        </w:rPr>
      </w:pPr>
      <w:r w:rsidRPr="004646B1">
        <w:rPr>
          <w:rFonts w:cs="B Nazanin" w:hint="eastAsia"/>
          <w:rtl/>
        </w:rPr>
        <w:t>ارزش</w:t>
      </w:r>
      <w:r w:rsidRPr="004646B1">
        <w:rPr>
          <w:rFonts w:cs="B Nazanin"/>
          <w:rtl/>
        </w:rPr>
        <w:t xml:space="preserve"> </w:t>
      </w:r>
      <w:r w:rsidRPr="004646B1">
        <w:rPr>
          <w:rFonts w:cs="B Nazanin" w:hint="eastAsia"/>
          <w:rtl/>
        </w:rPr>
        <w:t>خالص</w:t>
      </w:r>
      <w:r w:rsidRPr="004646B1">
        <w:rPr>
          <w:rFonts w:cs="B Nazanin"/>
          <w:rtl/>
        </w:rPr>
        <w:t xml:space="preserve"> </w:t>
      </w:r>
      <w:r w:rsidRPr="004646B1">
        <w:rPr>
          <w:rFonts w:cs="B Nazanin" w:hint="eastAsia"/>
          <w:rtl/>
        </w:rPr>
        <w:t>دارا</w:t>
      </w:r>
      <w:r w:rsidRPr="004646B1">
        <w:rPr>
          <w:rFonts w:cs="B Nazanin" w:hint="cs"/>
          <w:rtl/>
        </w:rPr>
        <w:t>یی</w:t>
      </w:r>
      <w:r w:rsidRPr="004646B1">
        <w:rPr>
          <w:rFonts w:cs="B Nazanin" w:hint="eastAsia"/>
          <w:rtl/>
        </w:rPr>
        <w:t>،</w:t>
      </w:r>
      <w:r w:rsidRPr="004646B1">
        <w:rPr>
          <w:rFonts w:cs="B Nazanin"/>
          <w:rtl/>
        </w:rPr>
        <w:t xml:space="preserve"> </w:t>
      </w:r>
      <w:r w:rsidRPr="004646B1">
        <w:rPr>
          <w:rFonts w:cs="B Nazanin" w:hint="eastAsia"/>
          <w:rtl/>
        </w:rPr>
        <w:t>قيمت</w:t>
      </w:r>
      <w:r w:rsidRPr="004646B1">
        <w:rPr>
          <w:rFonts w:cs="B Nazanin"/>
          <w:rtl/>
        </w:rPr>
        <w:t xml:space="preserve"> </w:t>
      </w:r>
      <w:r w:rsidRPr="004646B1">
        <w:rPr>
          <w:rFonts w:cs="B Nazanin" w:hint="eastAsia"/>
          <w:rtl/>
        </w:rPr>
        <w:t>صدور</w:t>
      </w:r>
      <w:r w:rsidRPr="004646B1">
        <w:rPr>
          <w:rFonts w:cs="B Nazanin"/>
          <w:rtl/>
        </w:rPr>
        <w:t xml:space="preserve"> </w:t>
      </w:r>
      <w:r w:rsidRPr="004646B1">
        <w:rPr>
          <w:rFonts w:cs="B Nazanin" w:hint="eastAsia"/>
          <w:rtl/>
        </w:rPr>
        <w:t>و</w:t>
      </w:r>
      <w:r w:rsidRPr="004646B1">
        <w:rPr>
          <w:rFonts w:cs="B Nazanin"/>
          <w:rtl/>
        </w:rPr>
        <w:t xml:space="preserve"> </w:t>
      </w:r>
      <w:r w:rsidRPr="004646B1">
        <w:rPr>
          <w:rFonts w:cs="B Nazanin" w:hint="eastAsia"/>
          <w:rtl/>
        </w:rPr>
        <w:t>قيمت</w:t>
      </w:r>
      <w:r w:rsidRPr="004646B1">
        <w:rPr>
          <w:rFonts w:cs="B Nazanin"/>
          <w:rtl/>
        </w:rPr>
        <w:t xml:space="preserve"> </w:t>
      </w:r>
      <w:r w:rsidRPr="004646B1">
        <w:rPr>
          <w:rFonts w:cs="B Nazanin" w:hint="eastAsia"/>
          <w:rtl/>
        </w:rPr>
        <w:t>ابطال</w:t>
      </w:r>
      <w:r w:rsidRPr="004646B1">
        <w:rPr>
          <w:rFonts w:cs="B Nazanin"/>
          <w:rtl/>
        </w:rPr>
        <w:t xml:space="preserve"> </w:t>
      </w:r>
      <w:r w:rsidRPr="004646B1">
        <w:rPr>
          <w:rFonts w:cs="B Nazanin" w:hint="eastAsia"/>
          <w:rtl/>
        </w:rPr>
        <w:t>هر</w:t>
      </w:r>
      <w:r w:rsidRPr="004646B1">
        <w:rPr>
          <w:rFonts w:cs="B Nazanin"/>
          <w:rtl/>
        </w:rPr>
        <w:t xml:space="preserve"> </w:t>
      </w:r>
      <w:r w:rsidRPr="004646B1">
        <w:rPr>
          <w:rFonts w:cs="B Nazanin" w:hint="eastAsia"/>
          <w:rtl/>
        </w:rPr>
        <w:t>واحد</w:t>
      </w:r>
      <w:r w:rsidRPr="004646B1">
        <w:rPr>
          <w:rFonts w:cs="B Nazanin"/>
          <w:rtl/>
        </w:rPr>
        <w:t xml:space="preserve"> </w:t>
      </w:r>
      <w:r w:rsidRPr="004646B1">
        <w:rPr>
          <w:rFonts w:cs="B Nazanin" w:hint="eastAsia"/>
          <w:rtl/>
        </w:rPr>
        <w:t>سرمايه‌گذاري</w:t>
      </w:r>
      <w:r w:rsidR="00F80F7C" w:rsidRPr="004646B1">
        <w:rPr>
          <w:rFonts w:cs="B Nazanin"/>
          <w:rtl/>
        </w:rPr>
        <w:t xml:space="preserve"> </w:t>
      </w:r>
      <w:r w:rsidR="00F80F7C" w:rsidRPr="004646B1">
        <w:rPr>
          <w:rFonts w:cs="B Nazanin" w:hint="eastAsia"/>
          <w:rtl/>
        </w:rPr>
        <w:t>ممتاز</w:t>
      </w:r>
      <w:r w:rsidRPr="004646B1">
        <w:rPr>
          <w:rFonts w:cs="B Nazanin"/>
          <w:rtl/>
        </w:rPr>
        <w:t xml:space="preserve"> </w:t>
      </w:r>
      <w:r w:rsidRPr="004646B1">
        <w:rPr>
          <w:rFonts w:cs="B Nazanin"/>
          <w:lang w:bidi="fa-IR"/>
        </w:rPr>
        <w:t>]</w:t>
      </w:r>
      <w:r w:rsidRPr="004646B1">
        <w:rPr>
          <w:rFonts w:cs="B Nazanin" w:hint="eastAsia"/>
          <w:rtl/>
        </w:rPr>
        <w:t>حداکثر</w:t>
      </w:r>
      <w:r w:rsidRPr="004646B1">
        <w:rPr>
          <w:rFonts w:cs="B Nazanin"/>
          <w:rtl/>
        </w:rPr>
        <w:t xml:space="preserve"> هر دو دق</w:t>
      </w:r>
      <w:r w:rsidRPr="004646B1">
        <w:rPr>
          <w:rFonts w:cs="B Nazanin" w:hint="cs"/>
          <w:rtl/>
        </w:rPr>
        <w:t>ی</w:t>
      </w:r>
      <w:r w:rsidRPr="004646B1">
        <w:rPr>
          <w:rFonts w:cs="B Nazanin" w:hint="eastAsia"/>
          <w:rtl/>
        </w:rPr>
        <w:t>قه</w:t>
      </w:r>
      <w:r w:rsidRPr="004646B1">
        <w:rPr>
          <w:rFonts w:cs="B Nazanin"/>
          <w:rtl/>
        </w:rPr>
        <w:t xml:space="preserve"> </w:t>
      </w:r>
      <w:r w:rsidR="00DD21A6" w:rsidRPr="004646B1">
        <w:rPr>
          <w:rFonts w:cs="B Nazanin" w:hint="cs"/>
          <w:rtl/>
        </w:rPr>
        <w:t>ی</w:t>
      </w:r>
      <w:r w:rsidR="00DD21A6" w:rsidRPr="004646B1">
        <w:rPr>
          <w:rFonts w:cs="B Nazanin" w:hint="eastAsia"/>
          <w:rtl/>
        </w:rPr>
        <w:t>ک‌بار</w:t>
      </w:r>
      <w:r w:rsidRPr="004646B1">
        <w:rPr>
          <w:rFonts w:cs="B Nazanin"/>
          <w:lang w:bidi="fa-IR"/>
        </w:rPr>
        <w:t>[</w:t>
      </w:r>
      <w:r w:rsidRPr="004646B1">
        <w:rPr>
          <w:rFonts w:cs="B Nazanin"/>
          <w:rtl/>
        </w:rPr>
        <w:t xml:space="preserve"> در ساعات معاملات و همچن</w:t>
      </w:r>
      <w:r w:rsidRPr="004646B1">
        <w:rPr>
          <w:rFonts w:cs="B Nazanin" w:hint="cs"/>
          <w:rtl/>
        </w:rPr>
        <w:t>ی</w:t>
      </w:r>
      <w:r w:rsidRPr="004646B1">
        <w:rPr>
          <w:rFonts w:cs="B Nazanin" w:hint="eastAsia"/>
          <w:rtl/>
        </w:rPr>
        <w:t>ن</w:t>
      </w:r>
      <w:r w:rsidRPr="004646B1">
        <w:rPr>
          <w:rFonts w:cs="B Nazanin"/>
          <w:rtl/>
        </w:rPr>
        <w:t xml:space="preserve"> در پايان </w:t>
      </w:r>
      <w:r w:rsidR="00A938EA" w:rsidRPr="004646B1">
        <w:rPr>
          <w:rFonts w:cs="B Nazanin" w:hint="eastAsia"/>
          <w:rtl/>
        </w:rPr>
        <w:t>ساعت</w:t>
      </w:r>
      <w:r w:rsidR="00A938EA" w:rsidRPr="004646B1">
        <w:rPr>
          <w:rFonts w:cs="B Nazanin"/>
          <w:rtl/>
        </w:rPr>
        <w:t xml:space="preserve"> </w:t>
      </w:r>
      <w:r w:rsidR="00A938EA" w:rsidRPr="004646B1">
        <w:rPr>
          <w:rFonts w:cs="B Nazanin" w:hint="eastAsia"/>
          <w:rtl/>
        </w:rPr>
        <w:t>معاملات</w:t>
      </w:r>
      <w:r w:rsidRPr="004646B1">
        <w:rPr>
          <w:rFonts w:cs="B Nazanin"/>
          <w:rtl/>
        </w:rPr>
        <w:t xml:space="preserve"> به طور روزانه تا پا</w:t>
      </w:r>
      <w:r w:rsidRPr="004646B1">
        <w:rPr>
          <w:rFonts w:cs="B Nazanin" w:hint="cs"/>
          <w:rtl/>
        </w:rPr>
        <w:t>ی</w:t>
      </w:r>
      <w:r w:rsidRPr="004646B1">
        <w:rPr>
          <w:rFonts w:cs="B Nazanin" w:hint="eastAsia"/>
          <w:rtl/>
        </w:rPr>
        <w:t>ان</w:t>
      </w:r>
      <w:r w:rsidRPr="004646B1">
        <w:rPr>
          <w:rFonts w:cs="B Nazanin"/>
          <w:rtl/>
        </w:rPr>
        <w:t xml:space="preserve"> همان روز؛</w:t>
      </w:r>
    </w:p>
    <w:p w14:paraId="288F911C" w14:textId="77777777" w:rsidR="00036294" w:rsidRPr="00A35821" w:rsidRDefault="00036294" w:rsidP="00A938EA">
      <w:pPr>
        <w:numPr>
          <w:ilvl w:val="0"/>
          <w:numId w:val="12"/>
        </w:numPr>
        <w:tabs>
          <w:tab w:val="left" w:pos="333"/>
          <w:tab w:val="left" w:pos="474"/>
        </w:tabs>
        <w:ind w:left="0" w:firstLine="0"/>
        <w:jc w:val="both"/>
        <w:rPr>
          <w:rFonts w:cs="B Nazanin"/>
        </w:rPr>
      </w:pPr>
      <w:r w:rsidRPr="00A35821">
        <w:rPr>
          <w:rFonts w:cs="B Nazanin" w:hint="cs"/>
          <w:rtl/>
        </w:rPr>
        <w:t>خالص ارزش آماري هر واحد سرمايه‌گذاري</w:t>
      </w:r>
      <w:r w:rsidR="00F80F7C">
        <w:rPr>
          <w:rFonts w:cs="B Nazanin" w:hint="cs"/>
          <w:rtl/>
        </w:rPr>
        <w:t xml:space="preserve"> ممتاز</w:t>
      </w:r>
      <w:r w:rsidRPr="00A35821">
        <w:rPr>
          <w:rFonts w:cs="B Nazanin" w:hint="cs"/>
          <w:rtl/>
        </w:rPr>
        <w:t xml:space="preserve"> </w:t>
      </w:r>
      <w:r w:rsidRPr="00A35821">
        <w:rPr>
          <w:rFonts w:cs="B Nazanin"/>
          <w:lang w:bidi="fa-IR"/>
        </w:rPr>
        <w:t>]</w:t>
      </w:r>
      <w:r w:rsidRPr="00A35821">
        <w:rPr>
          <w:rFonts w:cs="B Nazanin" w:hint="cs"/>
          <w:rtl/>
        </w:rPr>
        <w:t xml:space="preserve">حداکثر هر دو دقیقه </w:t>
      </w:r>
      <w:r w:rsidR="00DD21A6" w:rsidRPr="00A35821">
        <w:rPr>
          <w:rFonts w:cs="B Nazanin" w:hint="cs"/>
          <w:rtl/>
        </w:rPr>
        <w:t>ی</w:t>
      </w:r>
      <w:r w:rsidR="00DD21A6" w:rsidRPr="00A35821">
        <w:rPr>
          <w:rFonts w:cs="B Nazanin" w:hint="eastAsia"/>
          <w:rtl/>
        </w:rPr>
        <w:t>ک‌بار</w:t>
      </w:r>
      <w:r w:rsidRPr="00A35821">
        <w:rPr>
          <w:rFonts w:cs="B Nazanin"/>
          <w:lang w:bidi="fa-IR"/>
        </w:rPr>
        <w:t>[</w:t>
      </w:r>
      <w:r w:rsidRPr="00A35821">
        <w:rPr>
          <w:rFonts w:cs="B Nazanin" w:hint="cs"/>
          <w:rtl/>
        </w:rPr>
        <w:t xml:space="preserve"> در ساعات معاملات و همچنین در پايان </w:t>
      </w:r>
      <w:r w:rsidR="00A938EA" w:rsidRPr="00A35821">
        <w:rPr>
          <w:rFonts w:cs="B Nazanin" w:hint="cs"/>
          <w:rtl/>
        </w:rPr>
        <w:t>ساعت معاملات</w:t>
      </w:r>
      <w:r w:rsidRPr="00A35821">
        <w:rPr>
          <w:rFonts w:cs="B Nazanin" w:hint="cs"/>
          <w:rtl/>
        </w:rPr>
        <w:t xml:space="preserve"> تا پایان همان روز كه </w:t>
      </w:r>
      <w:r w:rsidR="007C1451" w:rsidRPr="00A35821">
        <w:rPr>
          <w:rFonts w:cs="B Nazanin"/>
          <w:rtl/>
        </w:rPr>
        <w:t>بر اساس</w:t>
      </w:r>
      <w:r w:rsidRPr="00A35821">
        <w:rPr>
          <w:rFonts w:cs="B Nazanin" w:hint="cs"/>
          <w:rtl/>
        </w:rPr>
        <w:t xml:space="preserve"> </w:t>
      </w:r>
      <w:r w:rsidR="00DD21A6" w:rsidRPr="00A35821">
        <w:rPr>
          <w:rFonts w:cs="B Nazanin"/>
          <w:rtl/>
        </w:rPr>
        <w:t>تبصره (</w:t>
      </w:r>
      <w:r w:rsidRPr="00A35821">
        <w:rPr>
          <w:rFonts w:cs="B Nazanin" w:hint="cs"/>
          <w:rtl/>
        </w:rPr>
        <w:t>2) اين ماده محاسبه مي‌شود و تفاوت مبلغي و درصدي آن با ارزش خالص دارایی</w:t>
      </w:r>
      <w:r w:rsidRPr="00A35821">
        <w:rPr>
          <w:rFonts w:cs="B Nazanin" w:hint="eastAsia"/>
          <w:rtl/>
        </w:rPr>
        <w:t>‌های</w:t>
      </w:r>
      <w:r w:rsidRPr="00A35821">
        <w:rPr>
          <w:rFonts w:cs="B Nazanin" w:hint="cs"/>
          <w:rtl/>
        </w:rPr>
        <w:t xml:space="preserve"> هر واحد سرمايه‌گذاري در پايان همان مقاطع؛</w:t>
      </w:r>
    </w:p>
    <w:p w14:paraId="26BEA0A9" w14:textId="77777777" w:rsidR="00036294" w:rsidRPr="00A35821" w:rsidRDefault="00036294" w:rsidP="00F80F7C">
      <w:pPr>
        <w:numPr>
          <w:ilvl w:val="0"/>
          <w:numId w:val="12"/>
        </w:numPr>
        <w:tabs>
          <w:tab w:val="left" w:pos="333"/>
          <w:tab w:val="left" w:pos="474"/>
        </w:tabs>
        <w:ind w:left="0" w:firstLine="0"/>
        <w:jc w:val="both"/>
        <w:rPr>
          <w:rFonts w:cs="B Nazanin"/>
        </w:rPr>
      </w:pPr>
      <w:r w:rsidRPr="00A35821">
        <w:rPr>
          <w:rFonts w:cs="B Nazanin" w:hint="cs"/>
          <w:rtl/>
        </w:rPr>
        <w:t>تعداد واحدهاي سرمايه‌گذاري</w:t>
      </w:r>
      <w:r w:rsidR="00F80F7C">
        <w:rPr>
          <w:rFonts w:cs="B Nazanin" w:hint="cs"/>
          <w:rtl/>
        </w:rPr>
        <w:t xml:space="preserve"> </w:t>
      </w:r>
      <w:r w:rsidRPr="00A35821">
        <w:rPr>
          <w:rFonts w:cs="B Nazanin" w:hint="cs"/>
          <w:rtl/>
        </w:rPr>
        <w:t>صادر شده و ابطال شده در هر روز و از ابتداي شروع فعاليت صندوق تا پايان آن روز و تعداد واحدهاي سرمايه‌گذاري نزد سرمايه‌گذاران در پايان هر روز تا ساعت 18 آن روز</w:t>
      </w:r>
      <w:r w:rsidR="00F80F7C">
        <w:rPr>
          <w:rFonts w:cs="B Nazanin" w:hint="cs"/>
          <w:rtl/>
        </w:rPr>
        <w:t xml:space="preserve"> به تفکیک واحدهای عادی و ممتاز</w:t>
      </w:r>
      <w:r w:rsidRPr="00A35821">
        <w:rPr>
          <w:rFonts w:cs="B Nazanin" w:hint="cs"/>
          <w:rtl/>
        </w:rPr>
        <w:t>؛</w:t>
      </w:r>
    </w:p>
    <w:p w14:paraId="7A2643CA" w14:textId="77777777" w:rsidR="00036294" w:rsidRPr="00A35821" w:rsidRDefault="00036294" w:rsidP="00ED350D">
      <w:pPr>
        <w:numPr>
          <w:ilvl w:val="0"/>
          <w:numId w:val="12"/>
        </w:numPr>
        <w:tabs>
          <w:tab w:val="left" w:pos="333"/>
          <w:tab w:val="left" w:pos="474"/>
        </w:tabs>
        <w:ind w:left="0" w:firstLine="0"/>
        <w:jc w:val="both"/>
        <w:rPr>
          <w:rFonts w:cs="B Nazanin"/>
        </w:rPr>
      </w:pPr>
      <w:r w:rsidRPr="00A35821">
        <w:rPr>
          <w:rFonts w:cs="B Nazanin" w:hint="cs"/>
          <w:rtl/>
        </w:rPr>
        <w:t>گزارش عملكرد و صورت‌های مالی صندوق در دوره‌هاي سه ماهه، شش ماهه، نه ماهه و سالانه، حداکثر ظرف مدت 20 روز کاري پس از پايان هر دوره؛</w:t>
      </w:r>
    </w:p>
    <w:p w14:paraId="290398C4" w14:textId="77777777" w:rsidR="00693CC9" w:rsidRPr="00A35821" w:rsidRDefault="00693CC9" w:rsidP="00693CC9">
      <w:pPr>
        <w:numPr>
          <w:ilvl w:val="0"/>
          <w:numId w:val="12"/>
        </w:numPr>
        <w:tabs>
          <w:tab w:val="left" w:pos="333"/>
          <w:tab w:val="left" w:pos="474"/>
        </w:tabs>
        <w:ind w:left="0" w:firstLine="0"/>
        <w:jc w:val="both"/>
        <w:rPr>
          <w:rFonts w:cs="B Nazanin"/>
        </w:rPr>
      </w:pPr>
      <w:r w:rsidRPr="00A35821">
        <w:rPr>
          <w:rFonts w:cs="B Nazanin" w:hint="cs"/>
          <w:rtl/>
        </w:rPr>
        <w:t>جزئیات تعهداتی که صندوق در زمینۀ مشارکت در تعهد پذیره‌نویسی یا تعهد خرید اوراق بهادار پذیرفته است از جمله: مشخصات اوراق بهادار مربوطه، مشخصات ناشر ورقۀ بهادار، سهم تعهد صندوق و سایر مشارکت‌کنندگان به تفکیک، قیمت تعهد شده برای پذیره‌نویسی یا خرید اوراق بهادار، مهلتی که صندوق برای ایفای تعهد خود در این زمینه دارد و سهم صندوق از کارمزد مربوطه؛</w:t>
      </w:r>
    </w:p>
    <w:p w14:paraId="0A085EC3" w14:textId="77777777" w:rsidR="00036294" w:rsidRDefault="00303E4F" w:rsidP="008309AB">
      <w:pPr>
        <w:numPr>
          <w:ilvl w:val="0"/>
          <w:numId w:val="12"/>
        </w:numPr>
        <w:tabs>
          <w:tab w:val="left" w:pos="333"/>
        </w:tabs>
        <w:ind w:left="0" w:firstLine="0"/>
        <w:jc w:val="both"/>
        <w:rPr>
          <w:rFonts w:cs="B Nazanin"/>
        </w:rPr>
      </w:pPr>
      <w:r>
        <w:rPr>
          <w:rFonts w:cs="B Nazanin"/>
        </w:rPr>
        <w:t xml:space="preserve"> </w:t>
      </w:r>
      <w:r w:rsidR="00036294" w:rsidRPr="00A35821">
        <w:rPr>
          <w:rFonts w:cs="B Nazanin" w:hint="cs"/>
          <w:rtl/>
        </w:rPr>
        <w:t>مشخصات ارکان اجرایی و ارکان نظارتی و تغییرات آن حداکثر سه روز کاری پس از اتمام تشریفات مربوط به تغییرات؛</w:t>
      </w:r>
    </w:p>
    <w:p w14:paraId="7E282438" w14:textId="77777777" w:rsidR="00036294" w:rsidRPr="00A35821" w:rsidRDefault="007C1451" w:rsidP="00ED350D">
      <w:pPr>
        <w:numPr>
          <w:ilvl w:val="0"/>
          <w:numId w:val="12"/>
        </w:numPr>
        <w:tabs>
          <w:tab w:val="left" w:pos="333"/>
        </w:tabs>
        <w:ind w:left="0" w:firstLine="0"/>
        <w:jc w:val="both"/>
        <w:rPr>
          <w:rFonts w:cs="B Nazanin"/>
        </w:rPr>
      </w:pPr>
      <w:r w:rsidRPr="00A35821">
        <w:rPr>
          <w:rFonts w:cs="B Nazanin"/>
          <w:rtl/>
        </w:rPr>
        <w:t>کل</w:t>
      </w:r>
      <w:r w:rsidRPr="00A35821">
        <w:rPr>
          <w:rFonts w:cs="B Nazanin" w:hint="cs"/>
          <w:rtl/>
        </w:rPr>
        <w:t>ی</w:t>
      </w:r>
      <w:r w:rsidRPr="00A35821">
        <w:rPr>
          <w:rFonts w:cs="B Nazanin" w:hint="eastAsia"/>
          <w:rtl/>
        </w:rPr>
        <w:t>ه</w:t>
      </w:r>
      <w:r w:rsidR="00036294" w:rsidRPr="00A35821">
        <w:rPr>
          <w:rFonts w:cs="B Nazanin" w:hint="cs"/>
          <w:rtl/>
        </w:rPr>
        <w:t xml:space="preserve"> گزارش‌هايي که به تشخيص </w:t>
      </w:r>
      <w:r w:rsidR="00036294" w:rsidRPr="00A35821">
        <w:rPr>
          <w:rFonts w:cs="B Nazanin" w:hint="cs"/>
          <w:b/>
          <w:bCs/>
          <w:rtl/>
        </w:rPr>
        <w:t>سازمان</w:t>
      </w:r>
      <w:r w:rsidR="00036294" w:rsidRPr="00A35821">
        <w:rPr>
          <w:rFonts w:cs="B Nazanin" w:hint="cs"/>
          <w:rtl/>
        </w:rPr>
        <w:t xml:space="preserve"> تهيه و اراية </w:t>
      </w:r>
      <w:r w:rsidRPr="00A35821">
        <w:rPr>
          <w:rFonts w:cs="B Nazanin"/>
          <w:rtl/>
        </w:rPr>
        <w:t>آن‌ها</w:t>
      </w:r>
      <w:r w:rsidR="00036294" w:rsidRPr="00A35821">
        <w:rPr>
          <w:rFonts w:cs="B Nazanin" w:hint="cs"/>
          <w:rtl/>
        </w:rPr>
        <w:t xml:space="preserve"> ضروري باشد.</w:t>
      </w:r>
    </w:p>
    <w:p w14:paraId="65028030" w14:textId="77777777" w:rsidR="00036294" w:rsidRPr="00A35821" w:rsidRDefault="00DD21A6" w:rsidP="00036294">
      <w:pPr>
        <w:rPr>
          <w:rFonts w:cs="B Nazanin"/>
        </w:rPr>
      </w:pPr>
      <w:r w:rsidRPr="00A35821">
        <w:rPr>
          <w:rFonts w:cs="B Nazanin"/>
          <w:b/>
          <w:bCs/>
          <w:rtl/>
        </w:rPr>
        <w:t>تبصره 1</w:t>
      </w:r>
      <w:r w:rsidR="00036294" w:rsidRPr="00A35821">
        <w:rPr>
          <w:rFonts w:cs="B Nazanin" w:hint="cs"/>
          <w:b/>
          <w:bCs/>
          <w:rtl/>
        </w:rPr>
        <w:t>:</w:t>
      </w:r>
      <w:r w:rsidR="00036294" w:rsidRPr="00A35821">
        <w:rPr>
          <w:rFonts w:cs="B Nazanin" w:hint="cs"/>
          <w:rtl/>
        </w:rPr>
        <w:t xml:space="preserve"> برای تبدیل بازدهي کمتر از </w:t>
      </w:r>
      <w:r w:rsidRPr="00A35821">
        <w:rPr>
          <w:rFonts w:cs="B Nazanin" w:hint="cs"/>
          <w:rtl/>
        </w:rPr>
        <w:t>ی</w:t>
      </w:r>
      <w:r w:rsidRPr="00A35821">
        <w:rPr>
          <w:rFonts w:cs="B Nazanin" w:hint="eastAsia"/>
          <w:rtl/>
        </w:rPr>
        <w:t>ک</w:t>
      </w:r>
      <w:r w:rsidRPr="00A35821">
        <w:rPr>
          <w:rFonts w:cs="B Nazanin"/>
          <w:rtl/>
        </w:rPr>
        <w:t xml:space="preserve"> سال</w:t>
      </w:r>
      <w:r w:rsidR="00036294" w:rsidRPr="00A35821">
        <w:rPr>
          <w:rFonts w:cs="B Nazanin" w:hint="cs"/>
          <w:rtl/>
        </w:rPr>
        <w:t xml:space="preserve"> به بازدهی سالانه به شرح فرمول زیر عمل خواهد شد: </w:t>
      </w:r>
      <w:r w:rsidR="00036294" w:rsidRPr="00A35821">
        <w:rPr>
          <w:rFonts w:cs="B Nazanin"/>
          <w:position w:val="-38"/>
        </w:rPr>
        <w:object w:dxaOrig="2720" w:dyaOrig="880" w14:anchorId="2C0803DC">
          <v:shape id="_x0000_i1026" type="#_x0000_t75" style="width:135.4pt;height:43.5pt" o:ole="">
            <v:imagedata r:id="rId17" o:title=""/>
          </v:shape>
          <o:OLEObject Type="Embed" ProgID="Equation.3" ShapeID="_x0000_i1026" DrawAspect="Content" ObjectID="_1688800743" r:id="rId18"/>
        </w:object>
      </w:r>
      <w:r w:rsidR="00036294" w:rsidRPr="00A35821">
        <w:rPr>
          <w:rFonts w:cs="B Nazanin"/>
          <w:position w:val="-10"/>
        </w:rPr>
        <w:object w:dxaOrig="180" w:dyaOrig="340" w14:anchorId="4A88D055">
          <v:shape id="_x0000_i1027" type="#_x0000_t75" style="width:9.15pt;height:16.1pt" o:ole="">
            <v:imagedata r:id="rId19" o:title=""/>
          </v:shape>
          <o:OLEObject Type="Embed" ProgID="Equation.3" ShapeID="_x0000_i1027" DrawAspect="Content" ObjectID="_1688800744" r:id="rId20"/>
        </w:object>
      </w:r>
    </w:p>
    <w:p w14:paraId="2BFC976B" w14:textId="77777777" w:rsidR="00036294" w:rsidRPr="00A35821" w:rsidRDefault="00036294" w:rsidP="00036294">
      <w:pPr>
        <w:jc w:val="both"/>
        <w:rPr>
          <w:rFonts w:cs="B Nazanin"/>
          <w:rtl/>
        </w:rPr>
      </w:pPr>
      <w:r w:rsidRPr="00A35821">
        <w:rPr>
          <w:rFonts w:cs="B Nazanin" w:hint="cs"/>
          <w:rtl/>
        </w:rPr>
        <w:t>كه در آن:</w:t>
      </w:r>
    </w:p>
    <w:p w14:paraId="14499F84" w14:textId="77777777" w:rsidR="00036294" w:rsidRPr="00A35821" w:rsidRDefault="00036294" w:rsidP="00036294">
      <w:pPr>
        <w:jc w:val="both"/>
        <w:rPr>
          <w:rFonts w:cs="B Nazanin"/>
          <w:rtl/>
          <w:lang w:bidi="fa-IR"/>
        </w:rPr>
      </w:pPr>
      <w:r w:rsidRPr="00A35821">
        <w:rPr>
          <w:rFonts w:cs="B Nazanin"/>
        </w:rPr>
        <w:t>R</w:t>
      </w:r>
      <w:r w:rsidRPr="00A35821">
        <w:rPr>
          <w:rFonts w:cs="B Nazanin"/>
          <w:vertAlign w:val="subscript"/>
        </w:rPr>
        <w:t>T</w:t>
      </w:r>
      <w:r w:rsidRPr="00A35821">
        <w:rPr>
          <w:rFonts w:cs="B Nazanin" w:hint="cs"/>
          <w:rtl/>
          <w:lang w:bidi="fa-IR"/>
        </w:rPr>
        <w:t xml:space="preserve">: بازدهي صندوق در </w:t>
      </w:r>
      <w:r w:rsidR="007C1451" w:rsidRPr="00A35821">
        <w:rPr>
          <w:rFonts w:cs="B Nazanin"/>
          <w:rtl/>
          <w:lang w:bidi="fa-IR"/>
        </w:rPr>
        <w:t>دوره</w:t>
      </w:r>
      <w:r w:rsidRPr="00A35821">
        <w:rPr>
          <w:rFonts w:cs="B Nazanin" w:hint="cs"/>
          <w:rtl/>
          <w:lang w:bidi="fa-IR"/>
        </w:rPr>
        <w:t xml:space="preserve"> موردنظر كه قصد تبديل آن به بازدهي سالانه وجود دارد.</w:t>
      </w:r>
    </w:p>
    <w:p w14:paraId="677954E8" w14:textId="77777777" w:rsidR="00036294" w:rsidRPr="00A35821" w:rsidRDefault="00036294" w:rsidP="00036294">
      <w:pPr>
        <w:jc w:val="both"/>
        <w:rPr>
          <w:rFonts w:cs="B Nazanin"/>
          <w:rtl/>
          <w:lang w:bidi="fa-IR"/>
        </w:rPr>
      </w:pPr>
      <w:r w:rsidRPr="00A35821">
        <w:rPr>
          <w:rFonts w:cs="B Nazanin"/>
          <w:lang w:bidi="fa-IR"/>
        </w:rPr>
        <w:t>R</w:t>
      </w:r>
      <w:r w:rsidRPr="00A35821">
        <w:rPr>
          <w:rFonts w:cs="B Nazanin"/>
          <w:vertAlign w:val="subscript"/>
          <w:lang w:bidi="fa-IR"/>
        </w:rPr>
        <w:t>A</w:t>
      </w:r>
      <w:r w:rsidRPr="00A35821">
        <w:rPr>
          <w:rFonts w:cs="B Nazanin" w:hint="cs"/>
          <w:rtl/>
          <w:lang w:bidi="fa-IR"/>
        </w:rPr>
        <w:t xml:space="preserve">: بازدهي تبديل به سال شدة صندوق كه از تبديل بازدهي صندوق در </w:t>
      </w:r>
      <w:r w:rsidR="007C1451" w:rsidRPr="00A35821">
        <w:rPr>
          <w:rFonts w:cs="B Nazanin"/>
          <w:rtl/>
          <w:lang w:bidi="fa-IR"/>
        </w:rPr>
        <w:t>دوره</w:t>
      </w:r>
      <w:r w:rsidRPr="00A35821">
        <w:rPr>
          <w:rFonts w:cs="B Nazanin" w:hint="cs"/>
          <w:rtl/>
          <w:lang w:bidi="fa-IR"/>
        </w:rPr>
        <w:t xml:space="preserve"> مورد نظر به بازدهي سالانه به دست مي‌آيد.</w:t>
      </w:r>
    </w:p>
    <w:p w14:paraId="34BB2CD6" w14:textId="77777777" w:rsidR="00036294" w:rsidRPr="00A35821" w:rsidRDefault="00036294" w:rsidP="00036294">
      <w:pPr>
        <w:jc w:val="both"/>
        <w:rPr>
          <w:rFonts w:cs="B Nazanin"/>
          <w:rtl/>
          <w:lang w:bidi="fa-IR"/>
        </w:rPr>
      </w:pPr>
      <w:r w:rsidRPr="00A35821">
        <w:rPr>
          <w:rFonts w:cs="B Nazanin"/>
          <w:lang w:bidi="fa-IR"/>
        </w:rPr>
        <w:t>T</w:t>
      </w:r>
      <w:r w:rsidRPr="00A35821">
        <w:rPr>
          <w:rFonts w:cs="B Nazanin" w:hint="cs"/>
          <w:rtl/>
          <w:lang w:bidi="fa-IR"/>
        </w:rPr>
        <w:t xml:space="preserve">: تعداد روز در </w:t>
      </w:r>
      <w:r w:rsidR="007C1451" w:rsidRPr="00A35821">
        <w:rPr>
          <w:rFonts w:cs="B Nazanin"/>
          <w:rtl/>
          <w:lang w:bidi="fa-IR"/>
        </w:rPr>
        <w:t>دوره</w:t>
      </w:r>
      <w:r w:rsidRPr="00A35821">
        <w:rPr>
          <w:rFonts w:cs="B Nazanin" w:hint="cs"/>
          <w:rtl/>
          <w:lang w:bidi="fa-IR"/>
        </w:rPr>
        <w:t xml:space="preserve"> مورد نظر.</w:t>
      </w:r>
    </w:p>
    <w:p w14:paraId="0BB3DE72" w14:textId="77777777" w:rsidR="00036294" w:rsidRPr="00A35821" w:rsidRDefault="00036294" w:rsidP="00036294">
      <w:pPr>
        <w:jc w:val="both"/>
        <w:rPr>
          <w:rFonts w:cs="B Nazanin"/>
          <w:rtl/>
          <w:lang w:bidi="fa-IR"/>
        </w:rPr>
      </w:pPr>
      <w:r w:rsidRPr="00A35821">
        <w:rPr>
          <w:rFonts w:cs="B Nazanin" w:hint="cs"/>
          <w:rtl/>
          <w:lang w:bidi="fa-IR"/>
        </w:rPr>
        <w:t>اعداد به دست آمده از فرمول فوق تا دو رقم اعشار گرد مي‌شوند.</w:t>
      </w:r>
    </w:p>
    <w:p w14:paraId="0E696095" w14:textId="77777777" w:rsidR="00036294" w:rsidRPr="00A35821" w:rsidRDefault="00DD21A6" w:rsidP="00036294">
      <w:pPr>
        <w:jc w:val="both"/>
        <w:rPr>
          <w:rFonts w:cs="B Nazanin"/>
        </w:rPr>
      </w:pPr>
      <w:r w:rsidRPr="00A35821">
        <w:rPr>
          <w:rFonts w:cs="B Nazanin"/>
          <w:b/>
          <w:bCs/>
          <w:rtl/>
        </w:rPr>
        <w:t>تبصره 2</w:t>
      </w:r>
      <w:r w:rsidR="00036294" w:rsidRPr="00A35821">
        <w:rPr>
          <w:rFonts w:cs="B Nazanin" w:hint="cs"/>
          <w:b/>
          <w:bCs/>
          <w:rtl/>
        </w:rPr>
        <w:t>:</w:t>
      </w:r>
      <w:r w:rsidR="00036294" w:rsidRPr="00A35821">
        <w:rPr>
          <w:rFonts w:cs="B Nazanin" w:hint="cs"/>
          <w:rtl/>
        </w:rPr>
        <w:t xml:space="preserve"> </w:t>
      </w:r>
      <w:r w:rsidR="001F7E8E" w:rsidRPr="00A35821">
        <w:rPr>
          <w:rFonts w:cs="B Nazanin"/>
          <w:rtl/>
        </w:rPr>
        <w:t>محاسبه</w:t>
      </w:r>
      <w:r w:rsidR="00036294" w:rsidRPr="00A35821">
        <w:rPr>
          <w:rFonts w:cs="B Nazanin" w:hint="cs"/>
          <w:rtl/>
        </w:rPr>
        <w:t xml:space="preserve"> خالص ارزش آماري هر واحد سرمايه‌گذاري</w:t>
      </w:r>
      <w:r w:rsidR="00F80F7C">
        <w:rPr>
          <w:rFonts w:cs="B Nazanin" w:hint="cs"/>
          <w:rtl/>
        </w:rPr>
        <w:t xml:space="preserve"> ممتاز</w:t>
      </w:r>
      <w:r w:rsidR="00036294" w:rsidRPr="00A35821">
        <w:rPr>
          <w:rFonts w:cs="B Nazanin" w:hint="cs"/>
          <w:rtl/>
        </w:rPr>
        <w:t xml:space="preserve"> مشابه ارزش خالص دارایی هر واحد سرمايه‌گذاري</w:t>
      </w:r>
      <w:r w:rsidR="00F80F7C">
        <w:rPr>
          <w:rFonts w:cs="B Nazanin" w:hint="cs"/>
          <w:rtl/>
        </w:rPr>
        <w:t xml:space="preserve"> مربوطه</w:t>
      </w:r>
      <w:r w:rsidR="00036294" w:rsidRPr="00A35821">
        <w:rPr>
          <w:rFonts w:cs="B Nazanin" w:hint="cs"/>
          <w:rtl/>
        </w:rPr>
        <w:t xml:space="preserve"> است، با اين تفاوت كه در </w:t>
      </w:r>
      <w:r w:rsidR="001F7E8E" w:rsidRPr="00A35821">
        <w:rPr>
          <w:rFonts w:cs="B Nazanin"/>
          <w:rtl/>
        </w:rPr>
        <w:t>محاسبه</w:t>
      </w:r>
      <w:r w:rsidR="00036294" w:rsidRPr="00A35821">
        <w:rPr>
          <w:rFonts w:cs="B Nazanin" w:hint="cs"/>
          <w:rtl/>
        </w:rPr>
        <w:t xml:space="preserve"> خالص ارزش آماري، قيمت‌هاي اوراق بهادار صندوق تعديل نمي‌شوند.</w:t>
      </w:r>
    </w:p>
    <w:p w14:paraId="7BAAEB33" w14:textId="77777777" w:rsidR="00036294" w:rsidRPr="00A35821" w:rsidRDefault="00DD21A6" w:rsidP="00036294">
      <w:pPr>
        <w:jc w:val="both"/>
        <w:rPr>
          <w:rFonts w:cs="B Nazanin"/>
        </w:rPr>
      </w:pPr>
      <w:r w:rsidRPr="00A35821">
        <w:rPr>
          <w:rFonts w:cs="B Nazanin"/>
          <w:b/>
          <w:bCs/>
          <w:rtl/>
        </w:rPr>
        <w:t>تبصره 3</w:t>
      </w:r>
      <w:r w:rsidR="00036294" w:rsidRPr="00A35821">
        <w:rPr>
          <w:rFonts w:cs="B Nazanin" w:hint="cs"/>
          <w:b/>
          <w:bCs/>
          <w:rtl/>
        </w:rPr>
        <w:t>:</w:t>
      </w:r>
      <w:r w:rsidR="00036294" w:rsidRPr="00A35821">
        <w:rPr>
          <w:rFonts w:cs="B Nazanin" w:hint="cs"/>
          <w:rtl/>
        </w:rPr>
        <w:t xml:space="preserve"> مدير بايد هم</w:t>
      </w:r>
      <w:r w:rsidR="00036294" w:rsidRPr="00A35821">
        <w:rPr>
          <w:rFonts w:cs="B Nazanin"/>
          <w:rtl/>
        </w:rPr>
        <w:softHyphen/>
      </w:r>
      <w:r w:rsidR="00036294" w:rsidRPr="00A35821">
        <w:rPr>
          <w:rFonts w:cs="B Nazanin" w:hint="cs"/>
          <w:rtl/>
        </w:rPr>
        <w:t xml:space="preserve">زمان يک نسخه از گزارش‌ها و اطلاعات مذکور در اين ماده را برای </w:t>
      </w:r>
      <w:r w:rsidR="00036294" w:rsidRPr="00A35821">
        <w:rPr>
          <w:rFonts w:cs="B Nazanin" w:hint="cs"/>
          <w:b/>
          <w:bCs/>
          <w:rtl/>
        </w:rPr>
        <w:t>سازمان،</w:t>
      </w:r>
      <w:r w:rsidR="00036294" w:rsidRPr="00A35821">
        <w:rPr>
          <w:rFonts w:cs="B Nazanin" w:hint="cs"/>
          <w:rtl/>
        </w:rPr>
        <w:t xml:space="preserve"> متولي و حسابرس ارسال كند و انتشار هرگونه اطلاعات در تارنماي صندوق در رابطه با اين صندوق به </w:t>
      </w:r>
      <w:r w:rsidR="001F7E8E" w:rsidRPr="00A35821">
        <w:rPr>
          <w:rFonts w:cs="B Nazanin"/>
          <w:rtl/>
        </w:rPr>
        <w:t>منزله</w:t>
      </w:r>
      <w:r w:rsidR="00036294" w:rsidRPr="00A35821">
        <w:rPr>
          <w:rFonts w:cs="B Nazanin" w:hint="cs"/>
          <w:rtl/>
        </w:rPr>
        <w:t xml:space="preserve"> اراية اطلاعات به </w:t>
      </w:r>
      <w:r w:rsidR="00036294" w:rsidRPr="00A35821">
        <w:rPr>
          <w:rFonts w:cs="B Nazanin" w:hint="cs"/>
          <w:b/>
          <w:bCs/>
          <w:rtl/>
        </w:rPr>
        <w:t>سازمان</w:t>
      </w:r>
      <w:r w:rsidR="00036294" w:rsidRPr="00A35821">
        <w:rPr>
          <w:rFonts w:cs="B Nazanin" w:hint="cs"/>
          <w:rtl/>
        </w:rPr>
        <w:t xml:space="preserve"> است.</w:t>
      </w:r>
    </w:p>
    <w:p w14:paraId="670DF0C5" w14:textId="4D975AC7" w:rsidR="00036294" w:rsidRPr="00A35821" w:rsidRDefault="00DD21A6" w:rsidP="004646B1">
      <w:pPr>
        <w:jc w:val="both"/>
        <w:rPr>
          <w:rFonts w:cs="B Nazanin"/>
        </w:rPr>
      </w:pPr>
      <w:r w:rsidRPr="00A35821">
        <w:rPr>
          <w:rFonts w:cs="B Nazanin"/>
          <w:b/>
          <w:bCs/>
          <w:rtl/>
        </w:rPr>
        <w:t>تبصره 4</w:t>
      </w:r>
      <w:r w:rsidR="00036294" w:rsidRPr="00A35821">
        <w:rPr>
          <w:rFonts w:cs="B Nazanin" w:hint="cs"/>
          <w:b/>
          <w:bCs/>
          <w:rtl/>
        </w:rPr>
        <w:t>:</w:t>
      </w:r>
      <w:r w:rsidR="00036294" w:rsidRPr="00A35821">
        <w:rPr>
          <w:rFonts w:cs="B Nazanin" w:hint="cs"/>
          <w:rtl/>
        </w:rPr>
        <w:t xml:space="preserve"> حسابرس بايد اظهارنظر خود را در مورد گزارش‌ها و صورت‌های مالی شش ماهه و سالانه </w:t>
      </w:r>
      <w:r w:rsidRPr="00A35821">
        <w:rPr>
          <w:rFonts w:cs="B Nazanin"/>
          <w:rtl/>
        </w:rPr>
        <w:t xml:space="preserve">بند </w:t>
      </w:r>
      <w:r w:rsidR="00F80F7C">
        <w:rPr>
          <w:rFonts w:cs="B Nazanin" w:hint="cs"/>
          <w:rtl/>
        </w:rPr>
        <w:t>9</w:t>
      </w:r>
      <w:r w:rsidR="00036294" w:rsidRPr="00A35821">
        <w:rPr>
          <w:rFonts w:cs="B Nazanin" w:hint="cs"/>
          <w:rtl/>
        </w:rPr>
        <w:t xml:space="preserve"> اين ماده حداکثر ظرف </w:t>
      </w:r>
      <w:r w:rsidR="004646B1">
        <w:rPr>
          <w:rFonts w:cs="B Nazanin" w:hint="cs"/>
          <w:rtl/>
        </w:rPr>
        <w:t>30</w:t>
      </w:r>
      <w:r w:rsidR="00036294" w:rsidRPr="00A35821">
        <w:rPr>
          <w:rFonts w:cs="B Nazanin" w:hint="cs"/>
          <w:rtl/>
        </w:rPr>
        <w:t xml:space="preserve"> روز پس از دريافت، مطابق مفاد اساسنامه ارائه دهد. مدير موظف است اظهارنظر حسابرس را بلافاصله پس از دريافت، در تارنماي صندوق منتشر کند.</w:t>
      </w:r>
    </w:p>
    <w:p w14:paraId="1CDAAF7A" w14:textId="77777777" w:rsidR="00036294" w:rsidRPr="00A35821" w:rsidRDefault="00DD21A6" w:rsidP="00F80F7C">
      <w:pPr>
        <w:jc w:val="both"/>
        <w:rPr>
          <w:rFonts w:cs="B Nazanin"/>
        </w:rPr>
      </w:pPr>
      <w:r w:rsidRPr="00A35821">
        <w:rPr>
          <w:rFonts w:cs="B Nazanin"/>
          <w:b/>
          <w:bCs/>
          <w:rtl/>
        </w:rPr>
        <w:t>تبصره 5</w:t>
      </w:r>
      <w:r w:rsidR="00036294" w:rsidRPr="00A35821">
        <w:rPr>
          <w:rFonts w:cs="B Nazanin" w:hint="cs"/>
          <w:b/>
          <w:bCs/>
          <w:rtl/>
        </w:rPr>
        <w:t>:</w:t>
      </w:r>
      <w:r w:rsidR="00036294" w:rsidRPr="00A35821">
        <w:rPr>
          <w:rFonts w:cs="B Nazanin" w:hint="cs"/>
          <w:rtl/>
        </w:rPr>
        <w:t xml:space="preserve"> روند تاريخي اطلاعات </w:t>
      </w:r>
      <w:r w:rsidRPr="00A35821">
        <w:rPr>
          <w:rFonts w:cs="B Nazanin"/>
          <w:rtl/>
        </w:rPr>
        <w:t>موضوع‌بندها</w:t>
      </w:r>
      <w:r w:rsidRPr="00A35821">
        <w:rPr>
          <w:rFonts w:cs="B Nazanin" w:hint="cs"/>
          <w:rtl/>
        </w:rPr>
        <w:t>ی</w:t>
      </w:r>
      <w:r w:rsidR="00036294" w:rsidRPr="00A35821">
        <w:rPr>
          <w:rFonts w:cs="B Nazanin" w:hint="cs"/>
          <w:rtl/>
        </w:rPr>
        <w:t xml:space="preserve"> (2) تا (</w:t>
      </w:r>
      <w:r w:rsidR="00F80F7C">
        <w:rPr>
          <w:rFonts w:cs="B Nazanin" w:hint="cs"/>
          <w:rtl/>
        </w:rPr>
        <w:t>8</w:t>
      </w:r>
      <w:r w:rsidR="00036294" w:rsidRPr="00A35821">
        <w:rPr>
          <w:rFonts w:cs="B Nazanin" w:hint="cs"/>
          <w:rtl/>
        </w:rPr>
        <w:t>) این ماده، بايد در تارنماي صندوق در دسترس سرمايه‌گذاران باشد.</w:t>
      </w:r>
    </w:p>
    <w:p w14:paraId="0C8AA31B" w14:textId="77777777" w:rsidR="00036294" w:rsidRPr="00A35821" w:rsidRDefault="00036294" w:rsidP="00036294">
      <w:pPr>
        <w:pStyle w:val="Heading1"/>
        <w:bidi/>
        <w:spacing w:before="240"/>
        <w:jc w:val="both"/>
        <w:rPr>
          <w:rFonts w:cs="B Nazanin"/>
          <w:sz w:val="24"/>
          <w:szCs w:val="24"/>
          <w:u w:val="none"/>
          <w:rtl/>
        </w:rPr>
      </w:pPr>
      <w:bookmarkStart w:id="26" w:name="_Toc75172192"/>
      <w:r w:rsidRPr="00A35821">
        <w:rPr>
          <w:rFonts w:cs="B Nazanin" w:hint="cs"/>
          <w:sz w:val="24"/>
          <w:szCs w:val="24"/>
          <w:rtl/>
        </w:rPr>
        <w:t>انحلال و تصفیه صندوق</w:t>
      </w:r>
      <w:r w:rsidRPr="00A35821">
        <w:rPr>
          <w:rFonts w:cs="B Nazanin" w:hint="cs"/>
          <w:sz w:val="24"/>
          <w:szCs w:val="24"/>
          <w:u w:val="none"/>
          <w:rtl/>
        </w:rPr>
        <w:t>:</w:t>
      </w:r>
      <w:bookmarkEnd w:id="26"/>
    </w:p>
    <w:p w14:paraId="3D9FF6BC" w14:textId="71E8E39B" w:rsidR="00036294" w:rsidRPr="00A35821" w:rsidRDefault="00036294"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60</w:t>
      </w:r>
      <w:r w:rsidRPr="00A35821">
        <w:rPr>
          <w:rFonts w:cs="B Nazanin" w:hint="cs"/>
          <w:b/>
          <w:bCs/>
          <w:rtl/>
        </w:rPr>
        <w:t>:</w:t>
      </w:r>
    </w:p>
    <w:p w14:paraId="3CC95F6A" w14:textId="77777777" w:rsidR="00036294" w:rsidRPr="00A35821" w:rsidRDefault="00036294" w:rsidP="00036294">
      <w:pPr>
        <w:jc w:val="both"/>
        <w:rPr>
          <w:rFonts w:cs="B Nazanin"/>
          <w:rtl/>
        </w:rPr>
      </w:pPr>
      <w:r w:rsidRPr="00A35821">
        <w:rPr>
          <w:rFonts w:cs="B Nazanin" w:hint="cs"/>
          <w:rtl/>
        </w:rPr>
        <w:t>فعاليت صندوق به يکي از طرق زير پايان مي‌يابد:</w:t>
      </w:r>
    </w:p>
    <w:p w14:paraId="145E4C8A" w14:textId="20A47EFA" w:rsidR="00036294" w:rsidRPr="00A35821" w:rsidRDefault="00036294" w:rsidP="00544423">
      <w:pPr>
        <w:jc w:val="both"/>
        <w:rPr>
          <w:rFonts w:cs="B Nazanin"/>
          <w:rtl/>
        </w:rPr>
      </w:pPr>
      <w:r w:rsidRPr="00A35821">
        <w:rPr>
          <w:rFonts w:cs="B Nazanin" w:hint="cs"/>
          <w:rtl/>
        </w:rPr>
        <w:lastRenderedPageBreak/>
        <w:t>الف) لغو پذیرش صندوق در بورس مربوطه، مادامی که در هیچ یک از بورس‌ها</w:t>
      </w:r>
      <w:r w:rsidR="00544423">
        <w:rPr>
          <w:rFonts w:cs="B Nazanin" w:hint="cs"/>
          <w:rtl/>
        </w:rPr>
        <w:t>ی</w:t>
      </w:r>
      <w:r w:rsidRPr="00A35821">
        <w:rPr>
          <w:rFonts w:cs="B Nazanin" w:hint="cs"/>
          <w:rtl/>
        </w:rPr>
        <w:t xml:space="preserve"> دیگر پذیرفته نشده باشد</w:t>
      </w:r>
      <w:r w:rsidR="00544423">
        <w:rPr>
          <w:rFonts w:cs="B Nazanin" w:hint="cs"/>
          <w:rtl/>
        </w:rPr>
        <w:t xml:space="preserve"> و نقل و انتقال واحدهای ممتاز امکانپذیر نباشد</w:t>
      </w:r>
      <w:r w:rsidRPr="00A35821">
        <w:rPr>
          <w:rFonts w:cs="B Nazanin" w:hint="cs"/>
          <w:rtl/>
        </w:rPr>
        <w:t>؛</w:t>
      </w:r>
    </w:p>
    <w:p w14:paraId="00AAF43F" w14:textId="1B71425D" w:rsidR="00A01612" w:rsidRPr="00A35821" w:rsidRDefault="00036294" w:rsidP="004646B1">
      <w:pPr>
        <w:jc w:val="both"/>
        <w:rPr>
          <w:rFonts w:cs="B Nazanin"/>
          <w:rtl/>
        </w:rPr>
      </w:pPr>
      <w:r w:rsidRPr="00A35821">
        <w:rPr>
          <w:rFonts w:cs="B Nazanin" w:hint="cs"/>
          <w:rtl/>
        </w:rPr>
        <w:t xml:space="preserve">ب ) </w:t>
      </w:r>
      <w:r w:rsidR="00A01612" w:rsidRPr="00A35821">
        <w:rPr>
          <w:rFonts w:cs="B Nazanin" w:hint="cs"/>
          <w:rtl/>
        </w:rPr>
        <w:t xml:space="preserve">با موافقت دارندگان حداقل دو سوم از کل واحدهای سرمایه‌گذاری ممتاز </w:t>
      </w:r>
      <w:r w:rsidR="004646B1">
        <w:rPr>
          <w:rFonts w:cs="B Nazanin" w:hint="cs"/>
          <w:rtl/>
        </w:rPr>
        <w:t>نوع اول</w:t>
      </w:r>
      <w:r w:rsidR="00A01612" w:rsidRPr="00A35821">
        <w:rPr>
          <w:rFonts w:cs="B Nazanin" w:hint="cs"/>
          <w:rtl/>
        </w:rPr>
        <w:t xml:space="preserve"> </w:t>
      </w:r>
      <w:r w:rsidR="00544423">
        <w:rPr>
          <w:rFonts w:cs="B Nazanin" w:hint="cs"/>
          <w:rtl/>
        </w:rPr>
        <w:t xml:space="preserve">حاضر </w:t>
      </w:r>
      <w:r w:rsidR="00A01612" w:rsidRPr="00A35821">
        <w:rPr>
          <w:rFonts w:cs="B Nazanin" w:hint="cs"/>
          <w:rtl/>
        </w:rPr>
        <w:t>در جلسه مجمع صندوق و تأیید سازمان؛</w:t>
      </w:r>
    </w:p>
    <w:p w14:paraId="3968CB83" w14:textId="226DB9E7" w:rsidR="00A01612" w:rsidRDefault="00036294" w:rsidP="00D6201B">
      <w:pPr>
        <w:jc w:val="both"/>
        <w:rPr>
          <w:rFonts w:cs="B Nazanin"/>
          <w:rtl/>
        </w:rPr>
      </w:pPr>
      <w:r w:rsidRPr="00A35821">
        <w:rPr>
          <w:rFonts w:cs="B Nazanin" w:hint="cs"/>
          <w:rtl/>
        </w:rPr>
        <w:t xml:space="preserve">ج ) </w:t>
      </w:r>
      <w:r w:rsidR="00D6201B">
        <w:rPr>
          <w:rFonts w:cs="B Nazanin" w:hint="cs"/>
          <w:rtl/>
        </w:rPr>
        <w:t>کاهش</w:t>
      </w:r>
      <w:r w:rsidR="00A01612">
        <w:rPr>
          <w:rFonts w:cs="B Nazanin" w:hint="cs"/>
          <w:rtl/>
        </w:rPr>
        <w:t xml:space="preserve"> ارزش کل واحدهای ممتاز </w:t>
      </w:r>
      <w:r w:rsidR="00D6201B">
        <w:rPr>
          <w:rFonts w:cs="B Nazanin" w:hint="cs"/>
          <w:rtl/>
        </w:rPr>
        <w:t xml:space="preserve">صندوق به میزان کمتر از 10 درصد </w:t>
      </w:r>
      <w:r w:rsidR="00A01612">
        <w:rPr>
          <w:rFonts w:cs="B Nazanin" w:hint="cs"/>
          <w:rtl/>
        </w:rPr>
        <w:t>ارزش کل واحدهای عادی صندوق</w:t>
      </w:r>
      <w:r w:rsidR="00D6201B">
        <w:rPr>
          <w:rFonts w:cs="B Nazanin" w:hint="cs"/>
          <w:rtl/>
        </w:rPr>
        <w:t xml:space="preserve"> و عدم ارائه درخواست تغییر نوع صندوق و با</w:t>
      </w:r>
      <w:r w:rsidR="00A01612">
        <w:rPr>
          <w:rFonts w:cs="B Nazanin" w:hint="cs"/>
          <w:rtl/>
        </w:rPr>
        <w:t xml:space="preserve"> تایید سازمان؛ </w:t>
      </w:r>
    </w:p>
    <w:p w14:paraId="04542408" w14:textId="77777777" w:rsidR="00036294" w:rsidRPr="00A35821" w:rsidRDefault="00036294" w:rsidP="00A01612">
      <w:pPr>
        <w:jc w:val="both"/>
        <w:rPr>
          <w:rFonts w:cs="B Nazanin"/>
          <w:rtl/>
        </w:rPr>
      </w:pPr>
      <w:r w:rsidRPr="00A35821">
        <w:rPr>
          <w:rFonts w:cs="B Nazanin" w:hint="cs"/>
          <w:rtl/>
        </w:rPr>
        <w:t xml:space="preserve">د ) </w:t>
      </w:r>
      <w:r w:rsidR="00A01612" w:rsidRPr="00A35821">
        <w:rPr>
          <w:rFonts w:cs="B Nazanin" w:hint="cs"/>
          <w:rtl/>
        </w:rPr>
        <w:t xml:space="preserve">به تقاضای هر ذی‌نفع و تأیید </w:t>
      </w:r>
      <w:r w:rsidR="00A01612" w:rsidRPr="00A35821">
        <w:rPr>
          <w:rFonts w:cs="B Nazanin" w:hint="cs"/>
          <w:b/>
          <w:bCs/>
          <w:rtl/>
        </w:rPr>
        <w:t>سازمان</w:t>
      </w:r>
      <w:r w:rsidR="00A01612" w:rsidRPr="00A35821">
        <w:rPr>
          <w:rFonts w:cs="B Nazanin" w:hint="cs"/>
          <w:rtl/>
        </w:rPr>
        <w:t xml:space="preserve"> در صورتی که یک ماه از دعوت مجمع صندوق برای رسیدگی به استعفای مدیر، </w:t>
      </w:r>
      <w:r w:rsidR="00A01612">
        <w:rPr>
          <w:rFonts w:cs="B Nazanin" w:hint="cs"/>
          <w:rtl/>
        </w:rPr>
        <w:t xml:space="preserve">مدیر ثبت، </w:t>
      </w:r>
      <w:r w:rsidR="00A01612" w:rsidRPr="00A35821">
        <w:rPr>
          <w:rFonts w:cs="B Nazanin" w:hint="cs"/>
          <w:rtl/>
        </w:rPr>
        <w:t>متولي یا حسابرس گذشته باشد و مجمع صندوق برای رسیدگی به این موضوع تشکیل نشده یا در صورت تشکیل موفق به انتخاب جایگزین نشده باشد.</w:t>
      </w:r>
    </w:p>
    <w:p w14:paraId="2AF6F1C4" w14:textId="77777777" w:rsidR="00A01612" w:rsidRPr="00A35821" w:rsidRDefault="00036294" w:rsidP="00A01612">
      <w:pPr>
        <w:jc w:val="both"/>
        <w:rPr>
          <w:rFonts w:cs="B Nazanin"/>
          <w:rtl/>
        </w:rPr>
      </w:pPr>
      <w:r w:rsidRPr="00A35821">
        <w:rPr>
          <w:rFonts w:cs="B Nazanin" w:hint="cs"/>
          <w:rtl/>
        </w:rPr>
        <w:t xml:space="preserve">هـ ) </w:t>
      </w:r>
      <w:r w:rsidR="00A01612" w:rsidRPr="00A35821">
        <w:rPr>
          <w:rFonts w:cs="B Nazanin" w:hint="cs"/>
          <w:rtl/>
        </w:rPr>
        <w:t xml:space="preserve">در صورت لغو مجوز صندوق توسط </w:t>
      </w:r>
      <w:r w:rsidR="00A01612" w:rsidRPr="00A35821">
        <w:rPr>
          <w:rFonts w:cs="B Nazanin" w:hint="cs"/>
          <w:b/>
          <w:bCs/>
          <w:rtl/>
        </w:rPr>
        <w:t>سازمان</w:t>
      </w:r>
      <w:r w:rsidR="00A01612" w:rsidRPr="00A35821">
        <w:rPr>
          <w:rFonts w:cs="B Nazanin" w:hint="cs"/>
          <w:rtl/>
        </w:rPr>
        <w:t>؛</w:t>
      </w:r>
    </w:p>
    <w:p w14:paraId="5EA5C225" w14:textId="77777777" w:rsidR="00A01612" w:rsidRPr="00A35821" w:rsidRDefault="00A01612" w:rsidP="00A01612">
      <w:pPr>
        <w:jc w:val="both"/>
        <w:rPr>
          <w:rFonts w:cs="B Nazanin"/>
          <w:rtl/>
        </w:rPr>
      </w:pPr>
      <w:r>
        <w:rPr>
          <w:rFonts w:cs="B Nazanin" w:hint="cs"/>
          <w:rtl/>
        </w:rPr>
        <w:t xml:space="preserve">و ) </w:t>
      </w:r>
      <w:r w:rsidRPr="00A35821">
        <w:rPr>
          <w:rFonts w:cs="B Nazanin" w:hint="cs"/>
          <w:rtl/>
        </w:rPr>
        <w:t xml:space="preserve">در صورت صدور حکم دادگاه مبني بر </w:t>
      </w:r>
      <w:r w:rsidRPr="00A35821">
        <w:rPr>
          <w:rFonts w:cs="B Nazanin"/>
          <w:rtl/>
        </w:rPr>
        <w:t>خاتمه</w:t>
      </w:r>
      <w:r w:rsidRPr="00A35821">
        <w:rPr>
          <w:rFonts w:cs="B Nazanin" w:hint="cs"/>
          <w:rtl/>
        </w:rPr>
        <w:t xml:space="preserve"> فعاليت صندوق؛</w:t>
      </w:r>
    </w:p>
    <w:p w14:paraId="1815EC65" w14:textId="64F3BBAB" w:rsidR="00E36353" w:rsidRDefault="00E36353" w:rsidP="00A01612">
      <w:pPr>
        <w:jc w:val="both"/>
        <w:rPr>
          <w:rFonts w:cs="B Nazanin"/>
          <w:rtl/>
        </w:rPr>
      </w:pPr>
      <w:r w:rsidRPr="00A01612">
        <w:rPr>
          <w:rFonts w:cs="B Nazanin" w:hint="cs"/>
          <w:b/>
          <w:bCs/>
          <w:rtl/>
        </w:rPr>
        <w:t>تبصره:</w:t>
      </w:r>
      <w:r>
        <w:rPr>
          <w:rFonts w:cs="B Nazanin" w:hint="cs"/>
          <w:rtl/>
        </w:rPr>
        <w:t xml:space="preserve"> در خصوص بندهای </w:t>
      </w:r>
      <w:r w:rsidR="00A01612">
        <w:rPr>
          <w:rFonts w:cs="B Nazanin" w:hint="cs"/>
          <w:rtl/>
        </w:rPr>
        <w:t>(</w:t>
      </w:r>
      <w:r>
        <w:rPr>
          <w:rFonts w:cs="B Nazanin" w:hint="cs"/>
          <w:rtl/>
        </w:rPr>
        <w:t>الف</w:t>
      </w:r>
      <w:r w:rsidR="00A01612">
        <w:rPr>
          <w:rFonts w:cs="B Nazanin" w:hint="cs"/>
          <w:rtl/>
        </w:rPr>
        <w:t>)</w:t>
      </w:r>
      <w:r>
        <w:rPr>
          <w:rFonts w:cs="B Nazanin" w:hint="cs"/>
          <w:rtl/>
        </w:rPr>
        <w:t xml:space="preserve">، </w:t>
      </w:r>
      <w:r w:rsidR="00A01612">
        <w:rPr>
          <w:rFonts w:cs="B Nazanin" w:hint="cs"/>
          <w:rtl/>
        </w:rPr>
        <w:t>(ج)،</w:t>
      </w:r>
      <w:r>
        <w:rPr>
          <w:rFonts w:cs="B Nazanin" w:hint="cs"/>
          <w:rtl/>
        </w:rPr>
        <w:t xml:space="preserve"> </w:t>
      </w:r>
      <w:r w:rsidR="00A01612">
        <w:rPr>
          <w:rFonts w:cs="B Nazanin" w:hint="cs"/>
          <w:rtl/>
        </w:rPr>
        <w:t>(د)</w:t>
      </w:r>
      <w:r>
        <w:rPr>
          <w:rFonts w:cs="B Nazanin" w:hint="cs"/>
          <w:rtl/>
        </w:rPr>
        <w:t xml:space="preserve"> </w:t>
      </w:r>
      <w:r w:rsidR="00A01612">
        <w:rPr>
          <w:rFonts w:cs="B Nazanin" w:hint="cs"/>
          <w:rtl/>
        </w:rPr>
        <w:t>و (</w:t>
      </w:r>
      <w:r w:rsidR="00A01612" w:rsidRPr="00A35821">
        <w:rPr>
          <w:rFonts w:cs="B Nazanin" w:hint="cs"/>
          <w:rtl/>
        </w:rPr>
        <w:t>هـ</w:t>
      </w:r>
      <w:r w:rsidR="00A01612">
        <w:rPr>
          <w:rFonts w:cs="B Nazanin" w:hint="cs"/>
          <w:rtl/>
        </w:rPr>
        <w:t>)</w:t>
      </w:r>
      <w:r>
        <w:rPr>
          <w:rFonts w:cs="B Nazanin" w:hint="cs"/>
          <w:rtl/>
        </w:rPr>
        <w:t>، عدم تشکیل مجمع صندوق در دعوت نخست جهت انحلال صندوق یا عدم موافقت دارندگان واحدها</w:t>
      </w:r>
      <w:r w:rsidR="00A01612">
        <w:rPr>
          <w:rFonts w:cs="B Nazanin" w:hint="cs"/>
          <w:rtl/>
        </w:rPr>
        <w:t>ی</w:t>
      </w:r>
      <w:r>
        <w:rPr>
          <w:rFonts w:cs="B Nazanin" w:hint="cs"/>
          <w:rtl/>
        </w:rPr>
        <w:t xml:space="preserve"> ممتاز</w:t>
      </w:r>
      <w:r w:rsidR="00D6201B">
        <w:rPr>
          <w:rFonts w:cs="B Nazanin" w:hint="cs"/>
          <w:rtl/>
        </w:rPr>
        <w:t xml:space="preserve"> نوع اول</w:t>
      </w:r>
      <w:r>
        <w:rPr>
          <w:rFonts w:cs="B Nazanin" w:hint="cs"/>
          <w:rtl/>
        </w:rPr>
        <w:t xml:space="preserve"> با انحلال صندوق، مانع از انحلال صندوق نبوده و </w:t>
      </w:r>
      <w:r w:rsidR="008F58DD">
        <w:rPr>
          <w:rFonts w:cs="B Nazanin" w:hint="cs"/>
          <w:rtl/>
        </w:rPr>
        <w:t>مدیر تصفیه ملزم به تکمیل مراحل مربوطه است.</w:t>
      </w:r>
    </w:p>
    <w:p w14:paraId="1C1AA833" w14:textId="74C3FEF1" w:rsidR="008F58DD" w:rsidRPr="00A35821" w:rsidRDefault="008F58DD"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61</w:t>
      </w:r>
      <w:r w:rsidRPr="00A35821">
        <w:rPr>
          <w:rFonts w:cs="B Nazanin" w:hint="cs"/>
          <w:b/>
          <w:bCs/>
          <w:rtl/>
        </w:rPr>
        <w:t>:</w:t>
      </w:r>
    </w:p>
    <w:p w14:paraId="45B36745" w14:textId="682B0AF7" w:rsidR="008F58DD" w:rsidRDefault="008F58DD" w:rsidP="00F75469">
      <w:pPr>
        <w:tabs>
          <w:tab w:val="left" w:pos="142"/>
          <w:tab w:val="left" w:pos="426"/>
          <w:tab w:val="left" w:pos="567"/>
          <w:tab w:val="left" w:pos="709"/>
        </w:tabs>
        <w:spacing w:after="240"/>
        <w:jc w:val="both"/>
        <w:rPr>
          <w:rFonts w:cs="B Nazanin"/>
          <w:rtl/>
        </w:rPr>
      </w:pPr>
      <w:r>
        <w:rPr>
          <w:rFonts w:cs="B Nazanin" w:hint="cs"/>
          <w:rtl/>
        </w:rPr>
        <w:t>در صورتی که صندوق مطابق بند (الف) تا (</w:t>
      </w:r>
      <w:r w:rsidRPr="00A35821">
        <w:rPr>
          <w:rFonts w:cs="B Nazanin" w:hint="cs"/>
          <w:rtl/>
        </w:rPr>
        <w:t>هـ</w:t>
      </w:r>
      <w:r>
        <w:rPr>
          <w:rFonts w:cs="B Nazanin" w:hint="cs"/>
          <w:rtl/>
        </w:rPr>
        <w:t xml:space="preserve">) </w:t>
      </w:r>
      <w:r>
        <w:rPr>
          <w:rFonts w:cs="B Nazanin" w:hint="cs"/>
          <w:rtl/>
          <w:lang w:bidi="fa-IR"/>
        </w:rPr>
        <w:t xml:space="preserve">مادۀ </w:t>
      </w:r>
      <w:r w:rsidR="00F75469">
        <w:rPr>
          <w:rFonts w:cs="B Nazanin" w:hint="cs"/>
          <w:rtl/>
          <w:lang w:bidi="fa-IR"/>
        </w:rPr>
        <w:t xml:space="preserve">60 </w:t>
      </w:r>
      <w:r>
        <w:rPr>
          <w:rFonts w:cs="B Nazanin" w:hint="cs"/>
          <w:rtl/>
        </w:rPr>
        <w:t>منحل شود، مدیر صندوق به عنوان مدیر تصفیه، مراحل تصفیه را انجام می</w:t>
      </w:r>
      <w:r>
        <w:rPr>
          <w:rFonts w:cs="B Nazanin" w:hint="cs"/>
          <w:rtl/>
        </w:rPr>
        <w:softHyphen/>
        <w:t xml:space="preserve">دهد و در صورت انحلال </w:t>
      </w:r>
      <w:r w:rsidRPr="00EA497A">
        <w:rPr>
          <w:rFonts w:cs="B Nazanin" w:hint="cs"/>
          <w:rtl/>
        </w:rPr>
        <w:t>صند</w:t>
      </w:r>
      <w:r w:rsidR="006D4A47" w:rsidRPr="00EA497A">
        <w:rPr>
          <w:rFonts w:cs="B Nazanin" w:hint="cs"/>
          <w:rtl/>
        </w:rPr>
        <w:t>و</w:t>
      </w:r>
      <w:r w:rsidRPr="00EA497A">
        <w:rPr>
          <w:rFonts w:cs="B Nazanin" w:hint="cs"/>
          <w:rtl/>
        </w:rPr>
        <w:t>ق</w:t>
      </w:r>
      <w:r>
        <w:rPr>
          <w:rFonts w:cs="B Nazanin" w:hint="cs"/>
          <w:rtl/>
        </w:rPr>
        <w:t xml:space="preserve"> مطابق بند (و)، </w:t>
      </w:r>
      <w:r w:rsidR="006D4A47">
        <w:rPr>
          <w:rFonts w:cs="B Nazanin" w:hint="cs"/>
          <w:rtl/>
        </w:rPr>
        <w:t xml:space="preserve">مرجع ذیصلاحی که </w:t>
      </w:r>
      <w:r w:rsidR="006D4A47" w:rsidRPr="00EA497A">
        <w:rPr>
          <w:rFonts w:cs="B Nazanin" w:hint="cs"/>
          <w:rtl/>
        </w:rPr>
        <w:t>رأ</w:t>
      </w:r>
      <w:r w:rsidRPr="00EA497A">
        <w:rPr>
          <w:rFonts w:cs="B Nazanin" w:hint="cs"/>
          <w:rtl/>
        </w:rPr>
        <w:t>ی</w:t>
      </w:r>
      <w:r>
        <w:rPr>
          <w:rFonts w:cs="B Nazanin" w:hint="cs"/>
          <w:rtl/>
        </w:rPr>
        <w:t xml:space="preserve"> به انحلال صندوق می</w:t>
      </w:r>
      <w:r>
        <w:rPr>
          <w:rFonts w:cs="B Nazanin" w:hint="cs"/>
          <w:rtl/>
        </w:rPr>
        <w:softHyphen/>
        <w:t>دهد، مدیر تصفیه، حق</w:t>
      </w:r>
      <w:r>
        <w:rPr>
          <w:rFonts w:cs="B Nazanin" w:hint="cs"/>
          <w:rtl/>
        </w:rPr>
        <w:softHyphen/>
        <w:t xml:space="preserve">الزحمۀ او </w:t>
      </w:r>
      <w:r w:rsidR="00E526E4">
        <w:rPr>
          <w:rFonts w:cs="B Nazanin" w:hint="cs"/>
          <w:rtl/>
        </w:rPr>
        <w:t>و محل تامین منابع مورد نیاز جهت</w:t>
      </w:r>
      <w:r>
        <w:rPr>
          <w:rFonts w:cs="B Nazanin" w:hint="cs"/>
          <w:rtl/>
        </w:rPr>
        <w:t xml:space="preserve"> انجام مخارج تصفیه را تعیین می</w:t>
      </w:r>
      <w:r>
        <w:rPr>
          <w:rFonts w:cs="B Nazanin" w:hint="cs"/>
          <w:rtl/>
        </w:rPr>
        <w:softHyphen/>
        <w:t>کند.</w:t>
      </w:r>
    </w:p>
    <w:p w14:paraId="0E8DAB7E" w14:textId="26B24C24" w:rsidR="008F58DD" w:rsidRDefault="008F58DD" w:rsidP="00F75469">
      <w:pPr>
        <w:keepNext/>
        <w:tabs>
          <w:tab w:val="right" w:pos="720"/>
          <w:tab w:val="right" w:pos="1170"/>
        </w:tabs>
        <w:spacing w:line="276" w:lineRule="auto"/>
        <w:jc w:val="both"/>
        <w:rPr>
          <w:rFonts w:cs="B Nazanin"/>
          <w:rtl/>
        </w:rPr>
      </w:pPr>
      <w:r w:rsidRPr="008D1AB2">
        <w:rPr>
          <w:rFonts w:cs="B Nazanin" w:hint="cs"/>
          <w:b/>
          <w:bCs/>
          <w:rtl/>
        </w:rPr>
        <w:t>ماد</w:t>
      </w:r>
      <w:r>
        <w:rPr>
          <w:rFonts w:cs="B Nazanin" w:hint="cs"/>
          <w:b/>
          <w:bCs/>
          <w:rtl/>
        </w:rPr>
        <w:t>ۀ</w:t>
      </w:r>
      <w:r w:rsidRPr="008D1AB2">
        <w:rPr>
          <w:rFonts w:cs="B Nazanin" w:hint="cs"/>
          <w:b/>
          <w:bCs/>
          <w:rtl/>
        </w:rPr>
        <w:t xml:space="preserve"> </w:t>
      </w:r>
      <w:r w:rsidR="00F75469">
        <w:rPr>
          <w:rFonts w:cs="B Nazanin" w:hint="cs"/>
          <w:b/>
          <w:bCs/>
          <w:rtl/>
        </w:rPr>
        <w:t>62</w:t>
      </w:r>
      <w:r w:rsidRPr="00661F16">
        <w:rPr>
          <w:rFonts w:cs="B Nazanin" w:hint="cs"/>
          <w:rtl/>
        </w:rPr>
        <w:t>:</w:t>
      </w:r>
      <w:r>
        <w:rPr>
          <w:rFonts w:cs="B Nazanin" w:hint="cs"/>
          <w:rtl/>
        </w:rPr>
        <w:t xml:space="preserve"> </w:t>
      </w:r>
    </w:p>
    <w:p w14:paraId="6BF8CA0D" w14:textId="211FC7F6" w:rsidR="008F58DD" w:rsidRPr="00661F16" w:rsidRDefault="008F58DD" w:rsidP="00F75469">
      <w:pPr>
        <w:keepNext/>
        <w:tabs>
          <w:tab w:val="right" w:pos="720"/>
          <w:tab w:val="right" w:pos="1170"/>
        </w:tabs>
        <w:jc w:val="both"/>
        <w:rPr>
          <w:rFonts w:cs="B Nazanin"/>
          <w:rtl/>
        </w:rPr>
      </w:pPr>
      <w:r w:rsidRPr="00661F16">
        <w:rPr>
          <w:rFonts w:cs="B Nazanin" w:hint="cs"/>
          <w:rtl/>
        </w:rPr>
        <w:t xml:space="preserve">در صورت وقوع هر یک از موارد موضوع مادۀ </w:t>
      </w:r>
      <w:r w:rsidR="00F75469">
        <w:rPr>
          <w:rFonts w:cs="B Nazanin" w:hint="cs"/>
          <w:rtl/>
        </w:rPr>
        <w:t>60</w:t>
      </w:r>
      <w:r w:rsidRPr="00661F16">
        <w:rPr>
          <w:rFonts w:cs="B Nazanin" w:hint="cs"/>
          <w:rtl/>
        </w:rPr>
        <w:t xml:space="preserve">، مدیر صندوق موظف است بلافاصله </w:t>
      </w:r>
      <w:r w:rsidRPr="00661F16">
        <w:rPr>
          <w:rFonts w:hint="cs"/>
          <w:rtl/>
        </w:rPr>
        <w:t>–</w:t>
      </w:r>
      <w:r w:rsidRPr="00661F16">
        <w:rPr>
          <w:rFonts w:cs="B Nazanin" w:hint="cs"/>
          <w:rtl/>
        </w:rPr>
        <w:t xml:space="preserve">که این مدت بیش از 3روز </w:t>
      </w:r>
      <w:r>
        <w:rPr>
          <w:rFonts w:cs="B Nazanin" w:hint="cs"/>
          <w:rtl/>
        </w:rPr>
        <w:t xml:space="preserve">کاری </w:t>
      </w:r>
      <w:r w:rsidRPr="00661F16">
        <w:rPr>
          <w:rFonts w:cs="B Nazanin" w:hint="cs"/>
          <w:rtl/>
        </w:rPr>
        <w:t>نخواهد بود- با اعلام موضوع انحلال ضمن ارائه مستندات مربوطه، نسبت به ثبت موضوع انحلال صندوق نزد مرجع ثبت شرکت</w:t>
      </w:r>
      <w:r w:rsidRPr="00661F16">
        <w:rPr>
          <w:rFonts w:cs="B Nazanin"/>
          <w:rtl/>
        </w:rPr>
        <w:softHyphen/>
      </w:r>
      <w:r w:rsidRPr="00661F16">
        <w:rPr>
          <w:rFonts w:cs="B Nazanin" w:hint="cs"/>
          <w:rtl/>
        </w:rPr>
        <w:t>ها اقدام نماید. در صورتی که شخصی غیر از مدیر صندوق، به</w:t>
      </w:r>
      <w:r w:rsidRPr="00661F16">
        <w:rPr>
          <w:rFonts w:cs="B Nazanin"/>
          <w:rtl/>
        </w:rPr>
        <w:softHyphen/>
      </w:r>
      <w:r w:rsidRPr="00661F16">
        <w:rPr>
          <w:rFonts w:cs="B Nazanin" w:hint="cs"/>
          <w:rtl/>
        </w:rPr>
        <w:t>عنوان مدیر تصفیه انتخاب شده باشد، تکلیف موضوع این ماده بر عهدۀ وی است.</w:t>
      </w:r>
    </w:p>
    <w:p w14:paraId="426C474A" w14:textId="5B46FBC3" w:rsidR="00036294" w:rsidRDefault="00036294"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63</w:t>
      </w:r>
      <w:r w:rsidRPr="00A35821">
        <w:rPr>
          <w:rFonts w:cs="B Nazanin" w:hint="cs"/>
          <w:b/>
          <w:bCs/>
          <w:rtl/>
        </w:rPr>
        <w:t>:</w:t>
      </w:r>
    </w:p>
    <w:p w14:paraId="4EF7B162" w14:textId="1019D6E5" w:rsidR="00036294" w:rsidRPr="00A35821" w:rsidRDefault="00036294" w:rsidP="00F75469">
      <w:pPr>
        <w:jc w:val="both"/>
        <w:rPr>
          <w:rFonts w:cs="B Nazanin"/>
          <w:rtl/>
        </w:rPr>
      </w:pPr>
      <w:r w:rsidRPr="00A35821">
        <w:rPr>
          <w:rFonts w:cs="B Nazanin" w:hint="cs"/>
          <w:rtl/>
        </w:rPr>
        <w:t xml:space="preserve">در صورتی که فعالیت صندوق بر اساس ماده </w:t>
      </w:r>
      <w:r w:rsidR="00F75469">
        <w:rPr>
          <w:rFonts w:cs="B Nazanin" w:hint="cs"/>
          <w:rtl/>
        </w:rPr>
        <w:t>60</w:t>
      </w:r>
      <w:r w:rsidR="00F75469" w:rsidRPr="00A35821">
        <w:rPr>
          <w:rFonts w:cs="B Nazanin" w:hint="cs"/>
          <w:rtl/>
        </w:rPr>
        <w:t xml:space="preserve"> </w:t>
      </w:r>
      <w:r w:rsidRPr="00A35821">
        <w:rPr>
          <w:rFonts w:cs="B Nazanin" w:hint="cs"/>
          <w:rtl/>
        </w:rPr>
        <w:t xml:space="preserve">پایان یابد، </w:t>
      </w:r>
      <w:r w:rsidR="007C1451" w:rsidRPr="00A35821">
        <w:rPr>
          <w:rFonts w:cs="B Nazanin"/>
          <w:rtl/>
        </w:rPr>
        <w:t>دوره</w:t>
      </w:r>
      <w:r w:rsidRPr="00A35821">
        <w:rPr>
          <w:rFonts w:cs="B Nazanin" w:hint="cs"/>
          <w:rtl/>
        </w:rPr>
        <w:t xml:space="preserve"> </w:t>
      </w:r>
      <w:r w:rsidR="007C1451" w:rsidRPr="00A35821">
        <w:rPr>
          <w:rFonts w:cs="B Nazanin"/>
          <w:rtl/>
        </w:rPr>
        <w:t>اول</w:t>
      </w:r>
      <w:r w:rsidR="007C1451" w:rsidRPr="00A35821">
        <w:rPr>
          <w:rFonts w:cs="B Nazanin" w:hint="cs"/>
          <w:rtl/>
        </w:rPr>
        <w:t>ی</w:t>
      </w:r>
      <w:r w:rsidR="007C1451" w:rsidRPr="00A35821">
        <w:rPr>
          <w:rFonts w:cs="B Nazanin" w:hint="eastAsia"/>
          <w:rtl/>
        </w:rPr>
        <w:t>ه</w:t>
      </w:r>
      <w:r w:rsidRPr="00A35821">
        <w:rPr>
          <w:rFonts w:cs="B Nazanin" w:hint="cs"/>
          <w:rtl/>
        </w:rPr>
        <w:t xml:space="preserve"> </w:t>
      </w:r>
      <w:r w:rsidR="00DD21A6" w:rsidRPr="00A35821">
        <w:rPr>
          <w:rFonts w:cs="B Nazanin"/>
          <w:rtl/>
        </w:rPr>
        <w:t>تصف</w:t>
      </w:r>
      <w:r w:rsidR="00DD21A6" w:rsidRPr="00A35821">
        <w:rPr>
          <w:rFonts w:cs="B Nazanin" w:hint="cs"/>
          <w:rtl/>
        </w:rPr>
        <w:t>ی</w:t>
      </w:r>
      <w:r w:rsidR="00DD21A6" w:rsidRPr="00A35821">
        <w:rPr>
          <w:rFonts w:cs="B Nazanin" w:hint="eastAsia"/>
          <w:rtl/>
        </w:rPr>
        <w:t>ه</w:t>
      </w:r>
      <w:r w:rsidRPr="00A35821">
        <w:rPr>
          <w:rFonts w:cs="B Nazanin" w:hint="cs"/>
          <w:rtl/>
        </w:rPr>
        <w:t xml:space="preserve"> صندوق از روز بعد از پايان </w:t>
      </w:r>
      <w:r w:rsidR="007C1451" w:rsidRPr="00A35821">
        <w:rPr>
          <w:rFonts w:cs="B Nazanin"/>
          <w:rtl/>
        </w:rPr>
        <w:t>دوره</w:t>
      </w:r>
      <w:r w:rsidRPr="00A35821">
        <w:rPr>
          <w:rFonts w:cs="B Nazanin" w:hint="cs"/>
          <w:rtl/>
        </w:rPr>
        <w:t xml:space="preserve"> فعاليت صندوق شروع شده و 30 روز ادامه مي‌يابد. مراحل </w:t>
      </w:r>
      <w:r w:rsidR="00DD21A6" w:rsidRPr="00A35821">
        <w:rPr>
          <w:rFonts w:cs="B Nazanin"/>
          <w:rtl/>
        </w:rPr>
        <w:t>تصف</w:t>
      </w:r>
      <w:r w:rsidR="00DD21A6" w:rsidRPr="00A35821">
        <w:rPr>
          <w:rFonts w:cs="B Nazanin" w:hint="cs"/>
          <w:rtl/>
        </w:rPr>
        <w:t>ی</w:t>
      </w:r>
      <w:r w:rsidR="00DD21A6" w:rsidRPr="00A35821">
        <w:rPr>
          <w:rFonts w:cs="B Nazanin" w:hint="eastAsia"/>
          <w:rtl/>
        </w:rPr>
        <w:t>ه</w:t>
      </w:r>
      <w:r w:rsidRPr="00A35821">
        <w:rPr>
          <w:rFonts w:cs="B Nazanin" w:hint="cs"/>
          <w:rtl/>
        </w:rPr>
        <w:t xml:space="preserve"> صندوق از ابتداي </w:t>
      </w:r>
      <w:r w:rsidR="007C1451" w:rsidRPr="00A35821">
        <w:rPr>
          <w:rFonts w:cs="B Nazanin"/>
          <w:rtl/>
        </w:rPr>
        <w:t>دوره</w:t>
      </w:r>
      <w:r w:rsidRPr="00A35821">
        <w:rPr>
          <w:rFonts w:cs="B Nazanin" w:hint="cs"/>
          <w:rtl/>
        </w:rPr>
        <w:t xml:space="preserve"> </w:t>
      </w:r>
      <w:r w:rsidR="007C1451" w:rsidRPr="00A35821">
        <w:rPr>
          <w:rFonts w:cs="B Nazanin"/>
          <w:rtl/>
        </w:rPr>
        <w:t>اول</w:t>
      </w:r>
      <w:r w:rsidR="007C1451" w:rsidRPr="00A35821">
        <w:rPr>
          <w:rFonts w:cs="B Nazanin" w:hint="cs"/>
          <w:rtl/>
        </w:rPr>
        <w:t>ی</w:t>
      </w:r>
      <w:r w:rsidR="007C1451" w:rsidRPr="00A35821">
        <w:rPr>
          <w:rFonts w:cs="B Nazanin" w:hint="eastAsia"/>
          <w:rtl/>
        </w:rPr>
        <w:t>ه</w:t>
      </w:r>
      <w:r w:rsidRPr="00A35821">
        <w:rPr>
          <w:rFonts w:cs="B Nazanin" w:hint="cs"/>
          <w:rtl/>
        </w:rPr>
        <w:t xml:space="preserve"> </w:t>
      </w:r>
      <w:r w:rsidR="00DD21A6" w:rsidRPr="00A35821">
        <w:rPr>
          <w:rFonts w:cs="B Nazanin"/>
          <w:rtl/>
        </w:rPr>
        <w:t>تصف</w:t>
      </w:r>
      <w:r w:rsidR="00DD21A6" w:rsidRPr="00A35821">
        <w:rPr>
          <w:rFonts w:cs="B Nazanin" w:hint="cs"/>
          <w:rtl/>
        </w:rPr>
        <w:t>ی</w:t>
      </w:r>
      <w:r w:rsidR="00DD21A6" w:rsidRPr="00A35821">
        <w:rPr>
          <w:rFonts w:cs="B Nazanin" w:hint="eastAsia"/>
          <w:rtl/>
        </w:rPr>
        <w:t>ه</w:t>
      </w:r>
      <w:r w:rsidRPr="00A35821">
        <w:rPr>
          <w:rFonts w:cs="B Nazanin" w:hint="cs"/>
          <w:rtl/>
        </w:rPr>
        <w:t xml:space="preserve"> صندوق به شرح زير صورت مي‌پذيرد:</w:t>
      </w:r>
    </w:p>
    <w:p w14:paraId="0F5CCBBB" w14:textId="727DE267" w:rsidR="008309AB" w:rsidRDefault="008309AB" w:rsidP="00746F25">
      <w:pPr>
        <w:numPr>
          <w:ilvl w:val="0"/>
          <w:numId w:val="4"/>
        </w:numPr>
        <w:tabs>
          <w:tab w:val="left" w:pos="333"/>
        </w:tabs>
        <w:ind w:left="0" w:firstLine="0"/>
        <w:jc w:val="both"/>
        <w:rPr>
          <w:rFonts w:cs="B Nazanin"/>
        </w:rPr>
      </w:pPr>
      <w:r>
        <w:rPr>
          <w:rFonts w:cs="B Nazanin" w:hint="cs"/>
          <w:rtl/>
        </w:rPr>
        <w:t>دریافت درخواست</w:t>
      </w:r>
      <w:r>
        <w:rPr>
          <w:rFonts w:cs="B Nazanin"/>
          <w:rtl/>
        </w:rPr>
        <w:softHyphen/>
      </w:r>
      <w:r>
        <w:rPr>
          <w:rFonts w:cs="B Nazanin" w:hint="cs"/>
          <w:rtl/>
        </w:rPr>
        <w:t>های صدور واحدهای سرمایه</w:t>
      </w:r>
      <w:r>
        <w:rPr>
          <w:rFonts w:cs="B Nazanin"/>
          <w:rtl/>
        </w:rPr>
        <w:softHyphen/>
      </w:r>
      <w:r>
        <w:rPr>
          <w:rFonts w:cs="B Nazanin" w:hint="cs"/>
          <w:rtl/>
        </w:rPr>
        <w:t>گذاری عادی و ممتاز</w:t>
      </w:r>
      <w:r w:rsidR="00D6201B">
        <w:rPr>
          <w:rFonts w:cs="B Nazanin" w:hint="cs"/>
          <w:rtl/>
        </w:rPr>
        <w:t xml:space="preserve"> </w:t>
      </w:r>
      <w:r>
        <w:rPr>
          <w:rFonts w:cs="B Nazanin" w:hint="cs"/>
          <w:rtl/>
        </w:rPr>
        <w:t>متوقف می</w:t>
      </w:r>
      <w:r>
        <w:rPr>
          <w:rFonts w:cs="B Nazanin"/>
          <w:rtl/>
        </w:rPr>
        <w:softHyphen/>
      </w:r>
      <w:r>
        <w:rPr>
          <w:rFonts w:cs="B Nazanin" w:hint="cs"/>
          <w:rtl/>
        </w:rPr>
        <w:t>شود؛</w:t>
      </w:r>
    </w:p>
    <w:p w14:paraId="76007137" w14:textId="77777777" w:rsidR="00036294" w:rsidRPr="00A35821" w:rsidRDefault="00036294" w:rsidP="002D1C1C">
      <w:pPr>
        <w:numPr>
          <w:ilvl w:val="0"/>
          <w:numId w:val="4"/>
        </w:numPr>
        <w:tabs>
          <w:tab w:val="left" w:pos="333"/>
        </w:tabs>
        <w:ind w:left="0" w:firstLine="0"/>
        <w:jc w:val="both"/>
        <w:rPr>
          <w:rFonts w:cs="B Nazanin"/>
        </w:rPr>
      </w:pPr>
      <w:r w:rsidRPr="00A35821">
        <w:rPr>
          <w:rFonts w:cs="B Nazanin" w:hint="cs"/>
          <w:rtl/>
        </w:rPr>
        <w:t xml:space="preserve">معاملات واحدهای سرمایه‌گذاری صندوق در بورس مربوطه، </w:t>
      </w:r>
      <w:r w:rsidR="002D1C1C">
        <w:rPr>
          <w:rFonts w:cs="B Nazanin" w:hint="cs"/>
          <w:rtl/>
        </w:rPr>
        <w:t>تا پایان دوره اولیه تصفیه ادامه می</w:t>
      </w:r>
      <w:r w:rsidR="002D1C1C">
        <w:rPr>
          <w:rFonts w:cs="B Nazanin"/>
          <w:rtl/>
        </w:rPr>
        <w:softHyphen/>
      </w:r>
      <w:r w:rsidR="002D1C1C">
        <w:rPr>
          <w:rFonts w:cs="B Nazanin" w:hint="cs"/>
          <w:rtl/>
        </w:rPr>
        <w:t>یابد</w:t>
      </w:r>
      <w:r w:rsidRPr="00A35821">
        <w:rPr>
          <w:rFonts w:cs="B Nazanin" w:hint="cs"/>
          <w:rtl/>
        </w:rPr>
        <w:t>.</w:t>
      </w:r>
    </w:p>
    <w:p w14:paraId="0A04323C" w14:textId="77777777" w:rsidR="00036294" w:rsidRPr="00A35821" w:rsidRDefault="00036294" w:rsidP="00ED350D">
      <w:pPr>
        <w:numPr>
          <w:ilvl w:val="0"/>
          <w:numId w:val="4"/>
        </w:numPr>
        <w:tabs>
          <w:tab w:val="left" w:pos="333"/>
        </w:tabs>
        <w:ind w:left="0" w:firstLine="0"/>
        <w:jc w:val="both"/>
        <w:rPr>
          <w:rFonts w:cs="B Nazanin"/>
        </w:rPr>
      </w:pPr>
      <w:r w:rsidRPr="00A35821">
        <w:rPr>
          <w:rFonts w:cs="B Nazanin"/>
          <w:rtl/>
        </w:rPr>
        <w:t>مد</w:t>
      </w:r>
      <w:r w:rsidRPr="00A35821">
        <w:rPr>
          <w:rFonts w:cs="B Nazanin" w:hint="cs"/>
          <w:rtl/>
        </w:rPr>
        <w:t>ی</w:t>
      </w:r>
      <w:r w:rsidRPr="00A35821">
        <w:rPr>
          <w:rFonts w:cs="B Nazanin" w:hint="eastAsia"/>
          <w:rtl/>
        </w:rPr>
        <w:t>ر</w:t>
      </w:r>
      <w:r w:rsidRPr="00A35821">
        <w:rPr>
          <w:rFonts w:cs="B Nazanin"/>
          <w:rtl/>
        </w:rPr>
        <w:t xml:space="preserve"> تلاش م</w:t>
      </w:r>
      <w:r w:rsidRPr="00A35821">
        <w:rPr>
          <w:rFonts w:cs="B Nazanin" w:hint="cs"/>
          <w:rtl/>
        </w:rPr>
        <w:t>ی‌</w:t>
      </w:r>
      <w:r w:rsidRPr="00A35821">
        <w:rPr>
          <w:rFonts w:cs="B Nazanin" w:hint="eastAsia"/>
          <w:rtl/>
        </w:rPr>
        <w:t>کند</w:t>
      </w:r>
      <w:r w:rsidRPr="00A35821">
        <w:rPr>
          <w:rFonts w:cs="B Nazanin"/>
          <w:rtl/>
        </w:rPr>
        <w:t xml:space="preserve"> که دارا</w:t>
      </w:r>
      <w:r w:rsidRPr="00A35821">
        <w:rPr>
          <w:rFonts w:cs="B Nazanin" w:hint="cs"/>
          <w:rtl/>
        </w:rPr>
        <w:t>یی‌</w:t>
      </w:r>
      <w:r w:rsidRPr="00A35821">
        <w:rPr>
          <w:rFonts w:cs="B Nazanin" w:hint="eastAsia"/>
          <w:rtl/>
        </w:rPr>
        <w:t>ها</w:t>
      </w:r>
      <w:r w:rsidRPr="00A35821">
        <w:rPr>
          <w:rFonts w:cs="B Nazanin"/>
          <w:rtl/>
        </w:rPr>
        <w:t xml:space="preserve"> از جمله مطالبات صندوق را حداکثر تا پايان </w:t>
      </w:r>
      <w:r w:rsidR="007C1451" w:rsidRPr="00A35821">
        <w:rPr>
          <w:rFonts w:cs="B Nazanin"/>
          <w:rtl/>
        </w:rPr>
        <w:t>دوره</w:t>
      </w:r>
      <w:r w:rsidRPr="00A35821">
        <w:rPr>
          <w:rFonts w:cs="B Nazanin"/>
          <w:rtl/>
        </w:rPr>
        <w:t xml:space="preserve"> </w:t>
      </w:r>
      <w:r w:rsidR="007C1451" w:rsidRPr="00A35821">
        <w:rPr>
          <w:rFonts w:cs="B Nazanin"/>
          <w:rtl/>
        </w:rPr>
        <w:t>اول</w:t>
      </w:r>
      <w:r w:rsidR="007C1451" w:rsidRPr="00A35821">
        <w:rPr>
          <w:rFonts w:cs="B Nazanin" w:hint="cs"/>
          <w:rtl/>
        </w:rPr>
        <w:t>ی</w:t>
      </w:r>
      <w:r w:rsidR="007C1451" w:rsidRPr="00A35821">
        <w:rPr>
          <w:rFonts w:cs="B Nazanin" w:hint="eastAsia"/>
          <w:rtl/>
        </w:rPr>
        <w:t>ه</w:t>
      </w:r>
      <w:r w:rsidRPr="00A35821">
        <w:rPr>
          <w:rFonts w:cs="B Nazanin"/>
          <w:rtl/>
        </w:rPr>
        <w:t xml:space="preserve"> تصفيه صندوق به نقد تبد</w:t>
      </w:r>
      <w:r w:rsidRPr="00A35821">
        <w:rPr>
          <w:rFonts w:cs="B Nazanin" w:hint="cs"/>
          <w:rtl/>
        </w:rPr>
        <w:t>ی</w:t>
      </w:r>
      <w:r w:rsidRPr="00A35821">
        <w:rPr>
          <w:rFonts w:cs="B Nazanin" w:hint="eastAsia"/>
          <w:rtl/>
        </w:rPr>
        <w:t>ل</w:t>
      </w:r>
      <w:r w:rsidRPr="00A35821">
        <w:rPr>
          <w:rFonts w:cs="B Nazanin"/>
          <w:rtl/>
        </w:rPr>
        <w:t xml:space="preserve"> کند.</w:t>
      </w:r>
    </w:p>
    <w:p w14:paraId="5E07E6F6" w14:textId="77777777" w:rsidR="00036294" w:rsidRPr="00A35821" w:rsidRDefault="00036294" w:rsidP="00746B73">
      <w:pPr>
        <w:numPr>
          <w:ilvl w:val="0"/>
          <w:numId w:val="4"/>
        </w:numPr>
        <w:tabs>
          <w:tab w:val="left" w:pos="333"/>
        </w:tabs>
        <w:ind w:left="0" w:firstLine="0"/>
        <w:jc w:val="both"/>
        <w:rPr>
          <w:rFonts w:cs="B Nazanin"/>
        </w:rPr>
      </w:pPr>
      <w:r w:rsidRPr="00A35821">
        <w:rPr>
          <w:rFonts w:cs="B Nazanin" w:hint="cs"/>
          <w:rtl/>
        </w:rPr>
        <w:t xml:space="preserve">خريد دارايي به نام صندوق در پايان </w:t>
      </w:r>
      <w:r w:rsidR="007C1451" w:rsidRPr="00A35821">
        <w:rPr>
          <w:rFonts w:cs="B Nazanin"/>
          <w:rtl/>
        </w:rPr>
        <w:t>دوره</w:t>
      </w:r>
      <w:r w:rsidRPr="00A35821">
        <w:rPr>
          <w:rFonts w:cs="B Nazanin" w:hint="cs"/>
          <w:rtl/>
        </w:rPr>
        <w:t xml:space="preserve"> </w:t>
      </w:r>
      <w:r w:rsidR="007C1451" w:rsidRPr="00A35821">
        <w:rPr>
          <w:rFonts w:cs="B Nazanin"/>
          <w:rtl/>
        </w:rPr>
        <w:t>اول</w:t>
      </w:r>
      <w:r w:rsidR="007C1451" w:rsidRPr="00A35821">
        <w:rPr>
          <w:rFonts w:cs="B Nazanin" w:hint="cs"/>
          <w:rtl/>
        </w:rPr>
        <w:t>ی</w:t>
      </w:r>
      <w:r w:rsidR="007C1451" w:rsidRPr="00A35821">
        <w:rPr>
          <w:rFonts w:cs="B Nazanin" w:hint="eastAsia"/>
          <w:rtl/>
        </w:rPr>
        <w:t>ه</w:t>
      </w:r>
      <w:r w:rsidRPr="00A35821">
        <w:rPr>
          <w:rFonts w:cs="B Nazanin" w:hint="cs"/>
          <w:rtl/>
        </w:rPr>
        <w:t xml:space="preserve"> </w:t>
      </w:r>
      <w:r w:rsidR="00DD21A6" w:rsidRPr="00A35821">
        <w:rPr>
          <w:rFonts w:cs="B Nazanin"/>
          <w:rtl/>
        </w:rPr>
        <w:t>تصف</w:t>
      </w:r>
      <w:r w:rsidR="00DD21A6" w:rsidRPr="00A35821">
        <w:rPr>
          <w:rFonts w:cs="B Nazanin" w:hint="cs"/>
          <w:rtl/>
        </w:rPr>
        <w:t>ی</w:t>
      </w:r>
      <w:r w:rsidR="00DD21A6" w:rsidRPr="00A35821">
        <w:rPr>
          <w:rFonts w:cs="B Nazanin" w:hint="eastAsia"/>
          <w:rtl/>
        </w:rPr>
        <w:t>ه</w:t>
      </w:r>
      <w:r w:rsidRPr="00A35821">
        <w:rPr>
          <w:rFonts w:cs="B Nazanin" w:hint="cs"/>
          <w:rtl/>
        </w:rPr>
        <w:t xml:space="preserve"> صندوق متوقف مي‌شود.</w:t>
      </w:r>
    </w:p>
    <w:p w14:paraId="703449ED" w14:textId="6900CD1E" w:rsidR="00036294" w:rsidRPr="00A35821" w:rsidRDefault="00036294" w:rsidP="0095260B">
      <w:pPr>
        <w:numPr>
          <w:ilvl w:val="0"/>
          <w:numId w:val="4"/>
        </w:numPr>
        <w:tabs>
          <w:tab w:val="left" w:pos="333"/>
        </w:tabs>
        <w:ind w:left="0" w:firstLine="0"/>
        <w:jc w:val="both"/>
        <w:rPr>
          <w:rFonts w:cs="B Nazanin"/>
        </w:rPr>
      </w:pPr>
      <w:r w:rsidRPr="00A35821">
        <w:rPr>
          <w:rFonts w:cs="B Nazanin" w:hint="cs"/>
          <w:rtl/>
        </w:rPr>
        <w:t xml:space="preserve">در روز کاري بعد از پايان </w:t>
      </w:r>
      <w:r w:rsidR="007C1451" w:rsidRPr="00A35821">
        <w:rPr>
          <w:rFonts w:cs="B Nazanin"/>
          <w:rtl/>
        </w:rPr>
        <w:t>دوره</w:t>
      </w:r>
      <w:r w:rsidRPr="00A35821">
        <w:rPr>
          <w:rFonts w:cs="B Nazanin" w:hint="cs"/>
          <w:rtl/>
        </w:rPr>
        <w:t xml:space="preserve"> </w:t>
      </w:r>
      <w:r w:rsidR="007C1451" w:rsidRPr="00A35821">
        <w:rPr>
          <w:rFonts w:cs="B Nazanin"/>
          <w:rtl/>
        </w:rPr>
        <w:t>اول</w:t>
      </w:r>
      <w:r w:rsidR="007C1451" w:rsidRPr="00A35821">
        <w:rPr>
          <w:rFonts w:cs="B Nazanin" w:hint="cs"/>
          <w:rtl/>
        </w:rPr>
        <w:t>ی</w:t>
      </w:r>
      <w:r w:rsidR="007C1451" w:rsidRPr="00A35821">
        <w:rPr>
          <w:rFonts w:cs="B Nazanin" w:hint="eastAsia"/>
          <w:rtl/>
        </w:rPr>
        <w:t>ه</w:t>
      </w:r>
      <w:r w:rsidRPr="00A35821">
        <w:rPr>
          <w:rFonts w:cs="B Nazanin" w:hint="cs"/>
          <w:rtl/>
        </w:rPr>
        <w:t xml:space="preserve"> تصفيه صندوق، مدیر به تأيید متولي از محل وجوه نقد صندوق،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Pr="00A35821">
        <w:rPr>
          <w:rFonts w:cs="B Nazanin" w:hint="cs"/>
          <w:rtl/>
        </w:rPr>
        <w:t xml:space="preserve"> بدهی</w:t>
      </w:r>
      <w:r w:rsidRPr="00A35821">
        <w:rPr>
          <w:rFonts w:cs="B Nazanin" w:hint="eastAsia"/>
          <w:rtl/>
        </w:rPr>
        <w:t xml:space="preserve">‌های </w:t>
      </w:r>
      <w:r w:rsidRPr="00A35821">
        <w:rPr>
          <w:rFonts w:cs="B Nazanin" w:hint="cs"/>
          <w:rtl/>
        </w:rPr>
        <w:t xml:space="preserve">سررسيد شدة </w:t>
      </w:r>
      <w:r w:rsidRPr="00A35821">
        <w:rPr>
          <w:rFonts w:cs="B Nazanin" w:hint="eastAsia"/>
          <w:rtl/>
        </w:rPr>
        <w:t>صندوق به استثنا</w:t>
      </w:r>
      <w:r w:rsidRPr="00A35821">
        <w:rPr>
          <w:rFonts w:cs="B Nazanin" w:hint="cs"/>
          <w:rtl/>
        </w:rPr>
        <w:t>ي</w:t>
      </w:r>
      <w:r w:rsidRPr="00A35821">
        <w:rPr>
          <w:rFonts w:cs="B Nazanin" w:hint="eastAsia"/>
          <w:rtl/>
        </w:rPr>
        <w:t xml:space="preserve"> مطالبات </w:t>
      </w:r>
      <w:r w:rsidRPr="00A35821">
        <w:rPr>
          <w:rFonts w:cs="B Nazanin" w:hint="cs"/>
          <w:rtl/>
        </w:rPr>
        <w:t xml:space="preserve">كارمزد </w:t>
      </w:r>
      <w:r w:rsidRPr="00A35821">
        <w:rPr>
          <w:rFonts w:cs="B Nazanin" w:hint="eastAsia"/>
          <w:rtl/>
        </w:rPr>
        <w:t>مدیر،</w:t>
      </w:r>
      <w:r w:rsidRPr="00A35821">
        <w:rPr>
          <w:rFonts w:cs="B Nazanin" w:hint="cs"/>
          <w:rtl/>
        </w:rPr>
        <w:t xml:space="preserve"> </w:t>
      </w:r>
      <w:r w:rsidR="00D41F98">
        <w:rPr>
          <w:rFonts w:cs="B Nazanin" w:hint="cs"/>
          <w:rtl/>
        </w:rPr>
        <w:t>مدیر ثبت</w:t>
      </w:r>
      <w:r w:rsidR="008B6CEE">
        <w:rPr>
          <w:rFonts w:cs="B Nazanin" w:hint="cs"/>
          <w:rtl/>
        </w:rPr>
        <w:t xml:space="preserve"> و متولي</w:t>
      </w:r>
      <w:r w:rsidR="0095260B">
        <w:rPr>
          <w:rFonts w:cs="B Nazanin" w:hint="cs"/>
          <w:rtl/>
        </w:rPr>
        <w:t xml:space="preserve"> را </w:t>
      </w:r>
      <w:r w:rsidRPr="00A35821">
        <w:rPr>
          <w:rFonts w:cs="B Nazanin" w:hint="cs"/>
          <w:rtl/>
        </w:rPr>
        <w:t xml:space="preserve">می‌پردازد. </w:t>
      </w:r>
    </w:p>
    <w:p w14:paraId="2104EBC8" w14:textId="538AECEF" w:rsidR="00746B73" w:rsidRPr="0042075E" w:rsidRDefault="00746B73" w:rsidP="002D1C1C">
      <w:pPr>
        <w:numPr>
          <w:ilvl w:val="0"/>
          <w:numId w:val="4"/>
        </w:numPr>
        <w:tabs>
          <w:tab w:val="clear" w:pos="1352"/>
          <w:tab w:val="right" w:pos="8"/>
          <w:tab w:val="left" w:pos="278"/>
          <w:tab w:val="num" w:pos="1268"/>
        </w:tabs>
        <w:ind w:left="8" w:firstLine="0"/>
        <w:jc w:val="both"/>
        <w:rPr>
          <w:rFonts w:cs="B Nazanin"/>
        </w:rPr>
      </w:pPr>
      <w:r w:rsidRPr="0042075E">
        <w:rPr>
          <w:rFonts w:cs="B Nazanin" w:hint="cs"/>
          <w:rtl/>
        </w:rPr>
        <w:t xml:space="preserve">در پایان </w:t>
      </w:r>
      <w:r>
        <w:rPr>
          <w:rFonts w:cs="B Nazanin"/>
          <w:rtl/>
        </w:rPr>
        <w:t>هرماه</w:t>
      </w:r>
      <w:r w:rsidRPr="0042075E">
        <w:rPr>
          <w:rFonts w:cs="B Nazanin" w:hint="cs"/>
          <w:rtl/>
        </w:rPr>
        <w:t xml:space="preserve"> از شروع دورۀ تصفیه صندوق و در صورتی که وجوه نقد صندوق بیش از مبلغ بدهی‌های آن باشد مدیر باید از محل وجوه نقد صندوق مبلغی تا سقف قیمت ابطال واحدهای سرمایه‌گذاری هر سرمایه‌گذار </w:t>
      </w:r>
      <w:r w:rsidR="00F62F18">
        <w:rPr>
          <w:rFonts w:cs="B Nazanin" w:hint="cs"/>
          <w:rtl/>
        </w:rPr>
        <w:t xml:space="preserve">را </w:t>
      </w:r>
      <w:r w:rsidRPr="0042075E">
        <w:rPr>
          <w:rFonts w:cs="B Nazanin" w:hint="cs"/>
          <w:rtl/>
        </w:rPr>
        <w:t xml:space="preserve">به حساب بانکی سرمایه‌گذاران پرداخت کند. در پرداخت این وجوه، </w:t>
      </w:r>
      <w:r w:rsidR="00F62F18">
        <w:rPr>
          <w:rFonts w:cs="B Nazanin" w:hint="cs"/>
          <w:rtl/>
        </w:rPr>
        <w:t>پرداخت مبلغ ابطال و</w:t>
      </w:r>
      <w:r w:rsidRPr="0042075E">
        <w:rPr>
          <w:rFonts w:cs="B Nazanin" w:hint="cs"/>
          <w:rtl/>
        </w:rPr>
        <w:t xml:space="preserve">احدهای سرمایه‌گذاری عادی در اولویت </w:t>
      </w:r>
      <w:r w:rsidR="00F62F18">
        <w:rPr>
          <w:rFonts w:cs="B Nazanin" w:hint="cs"/>
          <w:rtl/>
        </w:rPr>
        <w:t>است</w:t>
      </w:r>
      <w:r w:rsidRPr="0042075E">
        <w:rPr>
          <w:rFonts w:cs="B Nazanin" w:hint="cs"/>
          <w:rtl/>
        </w:rPr>
        <w:t xml:space="preserve"> </w:t>
      </w:r>
      <w:r w:rsidR="008B6CEE">
        <w:rPr>
          <w:rFonts w:cs="B Nazanin" w:hint="cs"/>
          <w:rtl/>
        </w:rPr>
        <w:t>و تا هنگامی که معادل قیمت ابطال</w:t>
      </w:r>
      <w:r w:rsidRPr="0042075E">
        <w:rPr>
          <w:rFonts w:cs="B Nazanin" w:hint="cs"/>
          <w:rtl/>
        </w:rPr>
        <w:t xml:space="preserve"> واحدهای سرمایه‌گذاری عاد</w:t>
      </w:r>
      <w:r w:rsidR="00131622">
        <w:rPr>
          <w:rFonts w:cs="B Nazanin" w:hint="cs"/>
          <w:rtl/>
        </w:rPr>
        <w:t>ی پرداخت نشده باشد،</w:t>
      </w:r>
      <w:r w:rsidR="003A59AB">
        <w:rPr>
          <w:rFonts w:cs="B Nazanin" w:hint="cs"/>
          <w:rtl/>
        </w:rPr>
        <w:t xml:space="preserve"> مدیر نباید</w:t>
      </w:r>
      <w:r w:rsidRPr="0042075E">
        <w:rPr>
          <w:rFonts w:cs="B Nazanin" w:hint="cs"/>
          <w:rtl/>
        </w:rPr>
        <w:t xml:space="preserve"> وجهی را ب</w:t>
      </w:r>
      <w:r w:rsidR="00F62F18">
        <w:rPr>
          <w:rFonts w:cs="B Nazanin" w:hint="cs"/>
          <w:rtl/>
        </w:rPr>
        <w:t>ابت ابطال</w:t>
      </w:r>
      <w:r w:rsidRPr="0042075E">
        <w:rPr>
          <w:rFonts w:cs="B Nazanin" w:hint="cs"/>
          <w:rtl/>
        </w:rPr>
        <w:t xml:space="preserve"> واحدهای سرمایه‌گذاری ممتاز واریز کند.</w:t>
      </w:r>
      <w:r w:rsidR="002D1C1C">
        <w:rPr>
          <w:rFonts w:cs="B Nazanin" w:hint="cs"/>
          <w:rtl/>
        </w:rPr>
        <w:t xml:space="preserve"> </w:t>
      </w:r>
      <w:r w:rsidRPr="0042075E">
        <w:rPr>
          <w:rFonts w:cs="B Nazanin" w:hint="cs"/>
          <w:rtl/>
        </w:rPr>
        <w:t>مبلغ پرداخت باید به گونه</w:t>
      </w:r>
      <w:r w:rsidRPr="0042075E">
        <w:rPr>
          <w:rFonts w:cs="B Nazanin"/>
          <w:rtl/>
        </w:rPr>
        <w:softHyphen/>
      </w:r>
      <w:r w:rsidRPr="0042075E">
        <w:rPr>
          <w:rFonts w:cs="B Nazanin" w:hint="cs"/>
          <w:rtl/>
        </w:rPr>
        <w:t>ا‌ی ‌باشد که پس از پرداخت، وجوه نقد صندوق کمتر از میزان بدهی‌های صندوق نشود.</w:t>
      </w:r>
    </w:p>
    <w:p w14:paraId="54D613AC" w14:textId="2663721E" w:rsidR="00746B73" w:rsidRPr="00D87CC8" w:rsidRDefault="00746B73" w:rsidP="00F75469">
      <w:pPr>
        <w:numPr>
          <w:ilvl w:val="0"/>
          <w:numId w:val="4"/>
        </w:numPr>
        <w:tabs>
          <w:tab w:val="clear" w:pos="1352"/>
          <w:tab w:val="right" w:pos="8"/>
          <w:tab w:val="right" w:pos="283"/>
          <w:tab w:val="left" w:pos="709"/>
          <w:tab w:val="num" w:pos="1268"/>
        </w:tabs>
        <w:ind w:left="8" w:firstLine="0"/>
        <w:jc w:val="both"/>
        <w:rPr>
          <w:rFonts w:cs="B Nazanin"/>
        </w:rPr>
      </w:pPr>
      <w:r w:rsidRPr="0042075E">
        <w:rPr>
          <w:rFonts w:cs="B Nazanin" w:hint="cs"/>
          <w:rtl/>
        </w:rPr>
        <w:lastRenderedPageBreak/>
        <w:t xml:space="preserve">عملیات مذکور </w:t>
      </w:r>
      <w:r w:rsidRPr="00D87CC8">
        <w:rPr>
          <w:rFonts w:cs="B Nazanin" w:hint="cs"/>
          <w:rtl/>
        </w:rPr>
        <w:t xml:space="preserve">در </w:t>
      </w:r>
      <w:r w:rsidRPr="0042075E">
        <w:rPr>
          <w:rFonts w:cs="B Nazanin" w:hint="cs"/>
          <w:rtl/>
        </w:rPr>
        <w:t xml:space="preserve">بندهای </w:t>
      </w:r>
      <w:r w:rsidR="002D1C1C">
        <w:rPr>
          <w:rFonts w:cs="B Nazanin" w:hint="cs"/>
          <w:rtl/>
        </w:rPr>
        <w:t>4</w:t>
      </w:r>
      <w:r w:rsidRPr="0042075E">
        <w:rPr>
          <w:rFonts w:cs="B Nazanin" w:hint="cs"/>
          <w:rtl/>
        </w:rPr>
        <w:t xml:space="preserve">، </w:t>
      </w:r>
      <w:r w:rsidR="002D1C1C">
        <w:rPr>
          <w:rFonts w:cs="B Nazanin" w:hint="cs"/>
          <w:rtl/>
        </w:rPr>
        <w:t>5</w:t>
      </w:r>
      <w:r w:rsidRPr="0042075E">
        <w:rPr>
          <w:rFonts w:cs="B Nazanin" w:hint="cs"/>
          <w:rtl/>
        </w:rPr>
        <w:t xml:space="preserve"> و </w:t>
      </w:r>
      <w:r w:rsidR="002D1C1C">
        <w:rPr>
          <w:rFonts w:cs="B Nazanin" w:hint="cs"/>
          <w:rtl/>
        </w:rPr>
        <w:t>6</w:t>
      </w:r>
      <w:r w:rsidRPr="0042075E">
        <w:rPr>
          <w:rFonts w:cs="B Nazanin" w:hint="cs"/>
          <w:rtl/>
        </w:rPr>
        <w:t xml:space="preserve"> تا تبدیل تمام دارایی‌های صندوق به نقد تکرار می‌شود. مدیر همچنان به وظیفۀ خود مبنی بر تهیه صورت‌های مالی و گزارش‌های عملکرد صندوق در مقاطع مذکور در بند </w:t>
      </w:r>
      <w:r w:rsidR="002D1C1C">
        <w:rPr>
          <w:rFonts w:cs="B Nazanin" w:hint="cs"/>
          <w:rtl/>
        </w:rPr>
        <w:t>9</w:t>
      </w:r>
      <w:r w:rsidRPr="0042075E">
        <w:rPr>
          <w:rFonts w:cs="B Nazanin" w:hint="cs"/>
          <w:rtl/>
        </w:rPr>
        <w:t xml:space="preserve"> ماده </w:t>
      </w:r>
      <w:r w:rsidR="00F75469">
        <w:rPr>
          <w:rFonts w:cs="B Nazanin" w:hint="cs"/>
          <w:rtl/>
        </w:rPr>
        <w:t>59</w:t>
      </w:r>
      <w:r w:rsidR="00F75469" w:rsidRPr="0042075E">
        <w:rPr>
          <w:rFonts w:cs="B Nazanin" w:hint="cs"/>
          <w:rtl/>
        </w:rPr>
        <w:t xml:space="preserve"> </w:t>
      </w:r>
      <w:r w:rsidRPr="0042075E">
        <w:rPr>
          <w:rFonts w:cs="B Nazanin" w:hint="cs"/>
          <w:rtl/>
        </w:rPr>
        <w:t>اقدام می‌کند؛</w:t>
      </w:r>
      <w:r>
        <w:rPr>
          <w:rFonts w:cs="B Nazanin"/>
          <w:rtl/>
        </w:rPr>
        <w:t xml:space="preserve"> در</w:t>
      </w:r>
      <w:r w:rsidRPr="0042075E">
        <w:rPr>
          <w:rFonts w:cs="B Nazanin" w:hint="cs"/>
          <w:rtl/>
        </w:rPr>
        <w:t xml:space="preserve"> صورتی که تمام</w:t>
      </w:r>
      <w:r w:rsidRPr="00D87CC8">
        <w:rPr>
          <w:rFonts w:cs="B Nazanin" w:hint="cs"/>
          <w:rtl/>
        </w:rPr>
        <w:t xml:space="preserve"> دارایی‌های صندوق </w:t>
      </w:r>
      <w:r w:rsidRPr="0042075E">
        <w:rPr>
          <w:rFonts w:cs="B Nazanin" w:hint="cs"/>
          <w:rtl/>
        </w:rPr>
        <w:t xml:space="preserve">تبدیل به نقد و مطالبات </w:t>
      </w:r>
      <w:r w:rsidRPr="00D87CC8">
        <w:rPr>
          <w:rFonts w:cs="B Nazanin" w:hint="cs"/>
          <w:rtl/>
        </w:rPr>
        <w:t xml:space="preserve">صندوق </w:t>
      </w:r>
      <w:r w:rsidRPr="0042075E">
        <w:rPr>
          <w:rFonts w:cs="B Nazanin" w:hint="cs"/>
          <w:rtl/>
        </w:rPr>
        <w:t>وصول گردید و بدهی‌های</w:t>
      </w:r>
      <w:r w:rsidRPr="00D87CC8">
        <w:rPr>
          <w:rFonts w:cs="B Nazanin" w:hint="cs"/>
          <w:rtl/>
        </w:rPr>
        <w:t xml:space="preserve"> صندوق </w:t>
      </w:r>
      <w:r w:rsidRPr="0042075E">
        <w:rPr>
          <w:rFonts w:cs="B Nazanin" w:hint="cs"/>
          <w:rtl/>
        </w:rPr>
        <w:t>به استثنای بدهی‌های ناشی از کارمزد مدیر، مدیر ثبت</w:t>
      </w:r>
      <w:r w:rsidRPr="00D87CC8">
        <w:rPr>
          <w:rFonts w:cs="B Nazanin" w:hint="cs"/>
          <w:rtl/>
        </w:rPr>
        <w:t xml:space="preserve"> و </w:t>
      </w:r>
      <w:r w:rsidRPr="0042075E">
        <w:rPr>
          <w:rFonts w:cs="B Nazanin" w:hint="cs"/>
          <w:rtl/>
        </w:rPr>
        <w:t xml:space="preserve">متولی پرداخت گردید، </w:t>
      </w:r>
      <w:r>
        <w:rPr>
          <w:rFonts w:cs="B Nazanin"/>
          <w:rtl/>
        </w:rPr>
        <w:t>آنگاه</w:t>
      </w:r>
      <w:r w:rsidRPr="0042075E">
        <w:rPr>
          <w:rFonts w:cs="B Nazanin" w:hint="cs"/>
          <w:rtl/>
        </w:rPr>
        <w:t xml:space="preserve"> </w:t>
      </w:r>
      <w:r w:rsidRPr="00D87CC8">
        <w:rPr>
          <w:rFonts w:cs="B Nazanin" w:hint="cs"/>
          <w:rtl/>
        </w:rPr>
        <w:t>مدیر موظف است ظرف 20 روز کاری صورت‌های مالی و گزارش عملکرد صندوق را از تاریخ آخرین صورت مالی مصوب حسابرسي‌شده، تهیه و به حسابرس تسلیم نماید.</w:t>
      </w:r>
    </w:p>
    <w:p w14:paraId="33BD9A48" w14:textId="6C21F659" w:rsidR="00746B73" w:rsidRPr="00D87CC8" w:rsidRDefault="00746B73" w:rsidP="00D6201B">
      <w:pPr>
        <w:numPr>
          <w:ilvl w:val="0"/>
          <w:numId w:val="4"/>
        </w:numPr>
        <w:tabs>
          <w:tab w:val="clear" w:pos="1352"/>
          <w:tab w:val="right" w:pos="8"/>
          <w:tab w:val="right" w:pos="283"/>
          <w:tab w:val="right" w:pos="425"/>
          <w:tab w:val="left" w:pos="709"/>
        </w:tabs>
        <w:ind w:left="8" w:firstLine="0"/>
        <w:jc w:val="both"/>
        <w:rPr>
          <w:rFonts w:cs="B Nazanin"/>
        </w:rPr>
      </w:pPr>
      <w:r w:rsidRPr="00D87CC8">
        <w:rPr>
          <w:rFonts w:cs="B Nazanin" w:hint="cs"/>
          <w:rtl/>
        </w:rPr>
        <w:t xml:space="preserve">حسابرس موظف است نظر خود را ظرف </w:t>
      </w:r>
      <w:r w:rsidR="00D6201B">
        <w:rPr>
          <w:rFonts w:cs="B Nazanin" w:hint="cs"/>
          <w:rtl/>
        </w:rPr>
        <w:t>30</w:t>
      </w:r>
      <w:r w:rsidRPr="00D87CC8">
        <w:rPr>
          <w:rFonts w:cs="B Nazanin" w:hint="cs"/>
          <w:rtl/>
        </w:rPr>
        <w:t xml:space="preserve"> روز پس از دریافت صورت‌های مالی و گزارش موضوع </w:t>
      </w:r>
      <w:r w:rsidRPr="0042075E">
        <w:rPr>
          <w:rFonts w:cs="B Nazanin" w:hint="cs"/>
          <w:rtl/>
        </w:rPr>
        <w:t>بند</w:t>
      </w:r>
      <w:r w:rsidRPr="00D87CC8">
        <w:rPr>
          <w:rFonts w:cs="B Nazanin" w:hint="cs"/>
          <w:rtl/>
        </w:rPr>
        <w:t xml:space="preserve"> </w:t>
      </w:r>
      <w:r w:rsidR="002D1C1C">
        <w:rPr>
          <w:rFonts w:cs="B Nazanin" w:hint="cs"/>
          <w:rtl/>
        </w:rPr>
        <w:t>7</w:t>
      </w:r>
      <w:r w:rsidRPr="00D87CC8">
        <w:rPr>
          <w:rFonts w:cs="B Nazanin" w:hint="cs"/>
          <w:rtl/>
        </w:rPr>
        <w:t xml:space="preserve"> به مدیر، متولي</w:t>
      </w:r>
      <w:r w:rsidRPr="00D87CC8" w:rsidDel="00127817">
        <w:rPr>
          <w:rFonts w:cs="B Nazanin" w:hint="cs"/>
          <w:rtl/>
        </w:rPr>
        <w:t xml:space="preserve"> </w:t>
      </w:r>
      <w:r w:rsidRPr="00D87CC8">
        <w:rPr>
          <w:rFonts w:cs="B Nazanin" w:hint="cs"/>
          <w:rtl/>
        </w:rPr>
        <w:t xml:space="preserve">و </w:t>
      </w:r>
      <w:r w:rsidRPr="00746B73">
        <w:rPr>
          <w:rFonts w:cs="B Nazanin" w:hint="cs"/>
          <w:rtl/>
        </w:rPr>
        <w:t>سازمان</w:t>
      </w:r>
      <w:r w:rsidRPr="00D87CC8">
        <w:rPr>
          <w:rFonts w:cs="B Nazanin" w:hint="cs"/>
          <w:rtl/>
        </w:rPr>
        <w:t xml:space="preserve"> </w:t>
      </w:r>
      <w:r>
        <w:rPr>
          <w:rFonts w:cs="B Nazanin" w:hint="cs"/>
          <w:rtl/>
        </w:rPr>
        <w:t>ارائه</w:t>
      </w:r>
      <w:r w:rsidR="008B6CEE">
        <w:rPr>
          <w:rFonts w:cs="B Nazanin" w:hint="cs"/>
          <w:rtl/>
        </w:rPr>
        <w:t xml:space="preserve"> دهد.</w:t>
      </w:r>
    </w:p>
    <w:p w14:paraId="0BD48C1C" w14:textId="77777777" w:rsidR="00036294" w:rsidRPr="00A35821" w:rsidRDefault="00036294" w:rsidP="00357EDE">
      <w:pPr>
        <w:numPr>
          <w:ilvl w:val="0"/>
          <w:numId w:val="4"/>
        </w:numPr>
        <w:tabs>
          <w:tab w:val="left" w:pos="333"/>
        </w:tabs>
        <w:ind w:left="0" w:firstLine="0"/>
        <w:jc w:val="both"/>
        <w:rPr>
          <w:rFonts w:cs="B Nazanin"/>
        </w:rPr>
      </w:pPr>
      <w:r w:rsidRPr="00A35821">
        <w:rPr>
          <w:rFonts w:cs="B Nazanin" w:hint="cs"/>
          <w:rtl/>
        </w:rPr>
        <w:t xml:space="preserve">در صورتی که حسابرس نسبت به صورت‌های مالی صندوق موضوع بند </w:t>
      </w:r>
      <w:r w:rsidR="002D1C1C">
        <w:rPr>
          <w:rFonts w:cs="B Nazanin" w:hint="cs"/>
          <w:rtl/>
        </w:rPr>
        <w:t xml:space="preserve">7، </w:t>
      </w:r>
      <w:r w:rsidRPr="00A35821">
        <w:rPr>
          <w:rFonts w:cs="B Nazanin" w:hint="cs"/>
          <w:rtl/>
        </w:rPr>
        <w:t xml:space="preserve">اظهارنظر مقبول </w:t>
      </w:r>
      <w:r w:rsidR="007C1451" w:rsidRPr="00A35821">
        <w:rPr>
          <w:rFonts w:cs="B Nazanin"/>
          <w:rtl/>
        </w:rPr>
        <w:t>ارائه</w:t>
      </w:r>
      <w:r w:rsidRPr="00A35821">
        <w:rPr>
          <w:rFonts w:cs="B Nazanin" w:hint="cs"/>
          <w:rtl/>
        </w:rPr>
        <w:t xml:space="preserve"> داده باشد يا در صورت اظهارنظر مشروط حسابرس، بندهاي شرط از نظر متولي كم‌اهميت باشد و مجمع صندوق این صورت‌های مالی را تصویب نماید، آنگاه مدیر باید</w:t>
      </w:r>
      <w:r w:rsidR="00357EDE">
        <w:rPr>
          <w:rFonts w:cs="B Nazanin" w:hint="cs"/>
          <w:rtl/>
        </w:rPr>
        <w:t xml:space="preserve"> </w:t>
      </w:r>
      <w:r w:rsidR="00357EDE" w:rsidRPr="00A35821">
        <w:rPr>
          <w:rFonts w:cs="B Nazanin"/>
          <w:rtl/>
        </w:rPr>
        <w:t>باق</w:t>
      </w:r>
      <w:r w:rsidR="00357EDE" w:rsidRPr="00A35821">
        <w:rPr>
          <w:rFonts w:cs="B Nazanin" w:hint="cs"/>
          <w:rtl/>
        </w:rPr>
        <w:t>ی</w:t>
      </w:r>
      <w:r w:rsidR="00357EDE" w:rsidRPr="00A35821">
        <w:rPr>
          <w:rFonts w:cs="B Nazanin" w:hint="eastAsia"/>
          <w:rtl/>
        </w:rPr>
        <w:t>مانده</w:t>
      </w:r>
      <w:r w:rsidR="00357EDE" w:rsidRPr="00A35821">
        <w:rPr>
          <w:rFonts w:cs="B Nazanin" w:hint="cs"/>
          <w:rtl/>
        </w:rPr>
        <w:t xml:space="preserve"> بدهی‌های صندوق از جمله مطالبات مدیر و متولي بابت کارمزد از محل وجوه نقد صندوق </w:t>
      </w:r>
      <w:r w:rsidR="00357EDE">
        <w:rPr>
          <w:rFonts w:cs="B Nazanin" w:hint="cs"/>
          <w:rtl/>
        </w:rPr>
        <w:t xml:space="preserve">را </w:t>
      </w:r>
      <w:r w:rsidR="00357EDE" w:rsidRPr="00A35821">
        <w:rPr>
          <w:rFonts w:cs="B Nazanin" w:hint="cs"/>
          <w:rtl/>
        </w:rPr>
        <w:t xml:space="preserve">پرداخت </w:t>
      </w:r>
      <w:r w:rsidR="00357EDE">
        <w:rPr>
          <w:rFonts w:cs="B Nazanin" w:hint="cs"/>
          <w:rtl/>
        </w:rPr>
        <w:t xml:space="preserve">نماید و </w:t>
      </w:r>
      <w:r w:rsidRPr="00A35821">
        <w:rPr>
          <w:rFonts w:cs="B Nazanin" w:hint="cs"/>
          <w:rtl/>
        </w:rPr>
        <w:t xml:space="preserve">ظرف 2 روزكاري </w:t>
      </w:r>
      <w:r w:rsidR="00357EDE">
        <w:rPr>
          <w:rFonts w:cs="B Nazanin" w:hint="cs"/>
          <w:rtl/>
        </w:rPr>
        <w:t>باقیمانده وجوه نقد را به حساب دارندگان واحدهای ممتاز به تناسب تعداد واحدهای ممتاز آن</w:t>
      </w:r>
      <w:r w:rsidR="00357EDE">
        <w:rPr>
          <w:rFonts w:cs="B Nazanin"/>
          <w:rtl/>
        </w:rPr>
        <w:softHyphen/>
      </w:r>
      <w:r w:rsidR="00357EDE">
        <w:rPr>
          <w:rFonts w:cs="B Nazanin" w:hint="cs"/>
          <w:rtl/>
        </w:rPr>
        <w:t xml:space="preserve">ها در تاریخ آخرین روز دوره اولیه تصفیه </w:t>
      </w:r>
      <w:r w:rsidRPr="00A35821">
        <w:rPr>
          <w:rFonts w:cs="B Nazanin" w:hint="cs"/>
          <w:rtl/>
        </w:rPr>
        <w:t xml:space="preserve">واریز نماید. </w:t>
      </w:r>
    </w:p>
    <w:p w14:paraId="740FBA60" w14:textId="77777777" w:rsidR="00036294" w:rsidRPr="00A35821" w:rsidRDefault="00036294" w:rsidP="009B1B83">
      <w:pPr>
        <w:numPr>
          <w:ilvl w:val="0"/>
          <w:numId w:val="4"/>
        </w:numPr>
        <w:tabs>
          <w:tab w:val="left" w:pos="333"/>
        </w:tabs>
        <w:ind w:left="0" w:firstLine="0"/>
        <w:jc w:val="both"/>
        <w:rPr>
          <w:rFonts w:cs="B Nazanin"/>
        </w:rPr>
      </w:pPr>
      <w:r w:rsidRPr="00A35821">
        <w:rPr>
          <w:rFonts w:cs="B Nazanin" w:hint="cs"/>
          <w:rtl/>
        </w:rPr>
        <w:t xml:space="preserve">پس از اجرای </w:t>
      </w:r>
      <w:r w:rsidR="00DD21A6" w:rsidRPr="00A35821">
        <w:rPr>
          <w:rFonts w:cs="B Nazanin"/>
          <w:rtl/>
        </w:rPr>
        <w:t>مرحله</w:t>
      </w:r>
      <w:r w:rsidRPr="00A35821">
        <w:rPr>
          <w:rFonts w:cs="B Nazanin" w:hint="cs"/>
          <w:rtl/>
        </w:rPr>
        <w:t xml:space="preserve"> مذکور در بند </w:t>
      </w:r>
      <w:r w:rsidR="009B1B83">
        <w:rPr>
          <w:rFonts w:cs="B Nazanin" w:hint="cs"/>
          <w:rtl/>
        </w:rPr>
        <w:t>9</w:t>
      </w:r>
      <w:r w:rsidRPr="00A35821">
        <w:rPr>
          <w:rFonts w:cs="B Nazanin" w:hint="cs"/>
          <w:rtl/>
        </w:rPr>
        <w:t xml:space="preserve">، تمامي گواهي‌هاي سرمايه‌گذاري صندوق از </w:t>
      </w:r>
      <w:r w:rsidR="001F7E8E" w:rsidRPr="00A35821">
        <w:rPr>
          <w:rFonts w:cs="B Nazanin"/>
          <w:rtl/>
        </w:rPr>
        <w:t>درجه</w:t>
      </w:r>
      <w:r w:rsidRPr="00A35821">
        <w:rPr>
          <w:rFonts w:cs="B Nazanin" w:hint="cs"/>
          <w:rtl/>
        </w:rPr>
        <w:t xml:space="preserve"> اعتبار ساقط خواهد شد. مدير موظف است براي اطلاع سرمايه‌گذاران از اين امر، بلافاصله اطلاعيه‌اي در تارنماي صندوق منتشر نمايد.</w:t>
      </w:r>
    </w:p>
    <w:p w14:paraId="1A6DFB86" w14:textId="6741D902" w:rsidR="00036294" w:rsidRDefault="00036294" w:rsidP="00ED350D">
      <w:pPr>
        <w:numPr>
          <w:ilvl w:val="0"/>
          <w:numId w:val="4"/>
        </w:numPr>
        <w:tabs>
          <w:tab w:val="left" w:pos="333"/>
        </w:tabs>
        <w:ind w:left="0" w:firstLine="0"/>
        <w:jc w:val="both"/>
        <w:rPr>
          <w:rFonts w:cs="B Nazanin"/>
        </w:rPr>
      </w:pPr>
      <w:r w:rsidRPr="00A35821">
        <w:rPr>
          <w:rFonts w:cs="B Nazanin" w:hint="cs"/>
          <w:rtl/>
        </w:rPr>
        <w:t xml:space="preserve">پس از اجراي </w:t>
      </w:r>
      <w:r w:rsidR="00DD21A6" w:rsidRPr="00A35821">
        <w:rPr>
          <w:rFonts w:cs="B Nazanin"/>
          <w:rtl/>
        </w:rPr>
        <w:t>مرحله</w:t>
      </w:r>
      <w:r w:rsidRPr="00A35821">
        <w:rPr>
          <w:rFonts w:cs="B Nazanin" w:hint="cs"/>
          <w:rtl/>
        </w:rPr>
        <w:t xml:space="preserve"> مذكور در بند 10، </w:t>
      </w:r>
      <w:r w:rsidR="00DD21A6" w:rsidRPr="00A35821">
        <w:rPr>
          <w:rFonts w:cs="B Nazanin"/>
          <w:rtl/>
        </w:rPr>
        <w:t>صورت‌جلسه</w:t>
      </w:r>
      <w:r w:rsidRPr="00A35821">
        <w:rPr>
          <w:rFonts w:cs="B Nazanin" w:hint="cs"/>
          <w:rtl/>
        </w:rPr>
        <w:t xml:space="preserve"> </w:t>
      </w:r>
      <w:r w:rsidR="00DD21A6" w:rsidRPr="00A35821">
        <w:rPr>
          <w:rFonts w:cs="B Nazanin"/>
          <w:rtl/>
        </w:rPr>
        <w:t>تصف</w:t>
      </w:r>
      <w:r w:rsidR="00DD21A6" w:rsidRPr="00A35821">
        <w:rPr>
          <w:rFonts w:cs="B Nazanin" w:hint="cs"/>
          <w:rtl/>
        </w:rPr>
        <w:t>ی</w:t>
      </w:r>
      <w:r w:rsidR="00DD21A6" w:rsidRPr="00A35821">
        <w:rPr>
          <w:rFonts w:cs="B Nazanin" w:hint="eastAsia"/>
          <w:rtl/>
        </w:rPr>
        <w:t>ه</w:t>
      </w:r>
      <w:r w:rsidRPr="00A35821">
        <w:rPr>
          <w:rFonts w:cs="B Nazanin" w:hint="cs"/>
          <w:rtl/>
        </w:rPr>
        <w:t xml:space="preserve"> صندوق با امضای مدیر و متولي تنظیم و یک </w:t>
      </w:r>
      <w:r w:rsidR="00DD21A6" w:rsidRPr="00A35821">
        <w:rPr>
          <w:rFonts w:cs="B Nazanin"/>
          <w:rtl/>
        </w:rPr>
        <w:t>نسخه</w:t>
      </w:r>
      <w:r w:rsidRPr="00A35821">
        <w:rPr>
          <w:rFonts w:cs="B Nazanin" w:hint="cs"/>
          <w:rtl/>
        </w:rPr>
        <w:t xml:space="preserve"> آن توسط مدیر نگهداری شده و یک نسخه ظرف مدت ده روز به </w:t>
      </w:r>
      <w:r w:rsidRPr="00A35821">
        <w:rPr>
          <w:rFonts w:cs="B Nazanin" w:hint="cs"/>
          <w:b/>
          <w:bCs/>
          <w:rtl/>
        </w:rPr>
        <w:t>سازمان</w:t>
      </w:r>
      <w:r w:rsidRPr="00A35821">
        <w:rPr>
          <w:rFonts w:cs="B Nazanin" w:hint="cs"/>
          <w:rtl/>
        </w:rPr>
        <w:t xml:space="preserve"> ارسال می‌شود.</w:t>
      </w:r>
    </w:p>
    <w:p w14:paraId="642F03F5" w14:textId="06D8CA7A" w:rsidR="00D6201B" w:rsidRPr="00A35821" w:rsidRDefault="00D6201B" w:rsidP="00D6201B">
      <w:pPr>
        <w:tabs>
          <w:tab w:val="left" w:pos="333"/>
        </w:tabs>
        <w:jc w:val="both"/>
        <w:rPr>
          <w:rFonts w:cs="B Nazanin"/>
        </w:rPr>
      </w:pPr>
      <w:r w:rsidRPr="00B953BD">
        <w:rPr>
          <w:rFonts w:cs="B Nazanin" w:hint="cs"/>
          <w:b/>
          <w:bCs/>
          <w:rtl/>
        </w:rPr>
        <w:t>تبصره:</w:t>
      </w:r>
      <w:r>
        <w:rPr>
          <w:rFonts w:cs="B Nazanin" w:hint="cs"/>
          <w:rtl/>
        </w:rPr>
        <w:t xml:space="preserve"> از تاریخ شروع دوره تصفیه نرخ حداقل و حداکثر بازدهی تعیین شده برای واحدهای عادی موضوعیت نداشته و میزان بازدهی واحدهای عادی </w:t>
      </w:r>
      <w:r w:rsidR="00B953BD">
        <w:rPr>
          <w:rFonts w:cs="B Nazanin" w:hint="cs"/>
          <w:rtl/>
        </w:rPr>
        <w:t>و ممتاز صندوق مطابق با بازدهی کلی صندوق است.</w:t>
      </w:r>
    </w:p>
    <w:p w14:paraId="085706E5" w14:textId="77777777" w:rsidR="00036294" w:rsidRPr="00A35821" w:rsidRDefault="00036294" w:rsidP="00036294">
      <w:pPr>
        <w:pStyle w:val="Heading1"/>
        <w:bidi/>
        <w:spacing w:before="240"/>
        <w:jc w:val="both"/>
        <w:rPr>
          <w:rFonts w:cs="B Nazanin"/>
          <w:sz w:val="24"/>
          <w:szCs w:val="24"/>
          <w:rtl/>
        </w:rPr>
      </w:pPr>
      <w:bookmarkStart w:id="27" w:name="_Toc75172193"/>
      <w:r w:rsidRPr="00A35821">
        <w:rPr>
          <w:rFonts w:cs="B Nazanin" w:hint="cs"/>
          <w:sz w:val="24"/>
          <w:szCs w:val="24"/>
          <w:rtl/>
        </w:rPr>
        <w:t>مرجع رسيدگي به تخلفات و اختلافات:</w:t>
      </w:r>
      <w:bookmarkEnd w:id="27"/>
    </w:p>
    <w:p w14:paraId="0DB0300C" w14:textId="501DC223" w:rsidR="00036294" w:rsidRPr="00A35821" w:rsidRDefault="00036294"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64</w:t>
      </w:r>
      <w:r w:rsidRPr="00A35821">
        <w:rPr>
          <w:rFonts w:cs="B Nazanin" w:hint="cs"/>
          <w:b/>
          <w:bCs/>
          <w:rtl/>
        </w:rPr>
        <w:t>:</w:t>
      </w:r>
    </w:p>
    <w:p w14:paraId="3B300052" w14:textId="77777777" w:rsidR="00036294" w:rsidRPr="00A35821" w:rsidRDefault="00036294" w:rsidP="009B1B83">
      <w:pPr>
        <w:jc w:val="both"/>
        <w:rPr>
          <w:rFonts w:cs="B Nazanin"/>
        </w:rPr>
      </w:pPr>
      <w:r w:rsidRPr="00A35821">
        <w:rPr>
          <w:rFonts w:cs="B Nazanin" w:hint="cs"/>
          <w:b/>
          <w:bCs/>
          <w:rtl/>
        </w:rPr>
        <w:t>سازمان</w:t>
      </w:r>
      <w:r w:rsidRPr="00A35821">
        <w:rPr>
          <w:rFonts w:cs="B Nazanin" w:hint="cs"/>
          <w:rtl/>
        </w:rPr>
        <w:t xml:space="preserve"> مرجع رسيدگي به </w:t>
      </w:r>
      <w:r w:rsidR="007C1451" w:rsidRPr="00A35821">
        <w:rPr>
          <w:rFonts w:cs="B Nazanin"/>
          <w:rtl/>
        </w:rPr>
        <w:t>کل</w:t>
      </w:r>
      <w:r w:rsidR="007C1451" w:rsidRPr="00A35821">
        <w:rPr>
          <w:rFonts w:cs="B Nazanin" w:hint="cs"/>
          <w:rtl/>
        </w:rPr>
        <w:t>ی</w:t>
      </w:r>
      <w:r w:rsidR="007C1451" w:rsidRPr="00A35821">
        <w:rPr>
          <w:rFonts w:cs="B Nazanin" w:hint="eastAsia"/>
          <w:rtl/>
        </w:rPr>
        <w:t>ه</w:t>
      </w:r>
      <w:r w:rsidRPr="00A35821">
        <w:rPr>
          <w:rFonts w:cs="B Nazanin" w:hint="cs"/>
          <w:rtl/>
        </w:rPr>
        <w:t xml:space="preserve"> تخلفات مدير، </w:t>
      </w:r>
      <w:r w:rsidR="009B1B83">
        <w:rPr>
          <w:rFonts w:cs="B Nazanin" w:hint="cs"/>
          <w:rtl/>
        </w:rPr>
        <w:t>مدیر ثبت</w:t>
      </w:r>
      <w:r w:rsidRPr="00A35821">
        <w:rPr>
          <w:rFonts w:cs="B Nazanin" w:hint="cs"/>
          <w:rtl/>
        </w:rPr>
        <w:t xml:space="preserve">، متولي، حسابرس و كارگزاران صندوق از مقررات، مفاد اساسنامه و </w:t>
      </w:r>
      <w:r w:rsidR="007C1451" w:rsidRPr="00A35821">
        <w:rPr>
          <w:rFonts w:cs="B Nazanin"/>
          <w:rtl/>
        </w:rPr>
        <w:t>ام</w:t>
      </w:r>
      <w:r w:rsidR="007C1451" w:rsidRPr="00A35821">
        <w:rPr>
          <w:rFonts w:cs="B Nazanin" w:hint="cs"/>
          <w:rtl/>
        </w:rPr>
        <w:t>ی</w:t>
      </w:r>
      <w:r w:rsidR="007C1451" w:rsidRPr="00A35821">
        <w:rPr>
          <w:rFonts w:cs="B Nazanin" w:hint="eastAsia"/>
          <w:rtl/>
        </w:rPr>
        <w:t>دنامه</w:t>
      </w:r>
      <w:r w:rsidRPr="00A35821">
        <w:rPr>
          <w:rFonts w:cs="B Nazanin" w:hint="cs"/>
          <w:rtl/>
        </w:rPr>
        <w:t xml:space="preserve"> صندوق است.</w:t>
      </w:r>
    </w:p>
    <w:p w14:paraId="3B8919F7" w14:textId="20AD9F5E" w:rsidR="00036294" w:rsidRPr="00A35821" w:rsidRDefault="00036294"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65</w:t>
      </w:r>
      <w:r w:rsidRPr="00A35821">
        <w:rPr>
          <w:rFonts w:cs="B Nazanin" w:hint="cs"/>
          <w:b/>
          <w:bCs/>
          <w:rtl/>
        </w:rPr>
        <w:t>:</w:t>
      </w:r>
    </w:p>
    <w:p w14:paraId="15B5D9D9" w14:textId="77777777" w:rsidR="005612C8" w:rsidRPr="00A35821" w:rsidRDefault="00036294" w:rsidP="009B1B83">
      <w:pPr>
        <w:jc w:val="both"/>
        <w:rPr>
          <w:rFonts w:cs="B Nazanin"/>
          <w:rtl/>
        </w:rPr>
      </w:pPr>
      <w:r w:rsidRPr="00A35821">
        <w:rPr>
          <w:rFonts w:cs="B Nazanin" w:hint="cs"/>
          <w:rtl/>
        </w:rPr>
        <w:t xml:space="preserve">هرگونه اختلاف بين مدير، </w:t>
      </w:r>
      <w:r w:rsidR="009B1B83">
        <w:rPr>
          <w:rFonts w:cs="B Nazanin" w:hint="cs"/>
          <w:rtl/>
        </w:rPr>
        <w:t>مدیر ثبت</w:t>
      </w:r>
      <w:r w:rsidRPr="00A35821">
        <w:rPr>
          <w:rFonts w:cs="B Nazanin" w:hint="cs"/>
          <w:rtl/>
        </w:rPr>
        <w:t xml:space="preserve">، متولي، حسابرس و كارگزاران صندوق با يكديگر و با سرمايه‌گذاران صندوق در مواردي كه مربوط به صندوق مي‌شود و هرگونه اختلاف بين صندوق با ساير اشخاص </w:t>
      </w:r>
      <w:r w:rsidR="00DD21A6" w:rsidRPr="00A35821">
        <w:rPr>
          <w:rFonts w:cs="B Nazanin"/>
          <w:rtl/>
        </w:rPr>
        <w:t>ذ</w:t>
      </w:r>
      <w:r w:rsidR="00DD21A6" w:rsidRPr="00A35821">
        <w:rPr>
          <w:rFonts w:cs="B Nazanin" w:hint="cs"/>
          <w:rtl/>
        </w:rPr>
        <w:t>ی‌</w:t>
      </w:r>
      <w:r w:rsidR="00DD21A6" w:rsidRPr="00A35821">
        <w:rPr>
          <w:rFonts w:cs="B Nazanin" w:hint="eastAsia"/>
          <w:rtl/>
        </w:rPr>
        <w:t>ربط</w:t>
      </w:r>
      <w:r w:rsidRPr="00A35821">
        <w:rPr>
          <w:rFonts w:cs="B Nazanin" w:hint="cs"/>
          <w:rtl/>
        </w:rPr>
        <w:t xml:space="preserve"> كه ناشي از فعاليت حرفه‌اي آن</w:t>
      </w:r>
      <w:r w:rsidRPr="00A35821">
        <w:rPr>
          <w:rFonts w:cs="B Nazanin" w:hint="eastAsia"/>
          <w:rtl/>
        </w:rPr>
        <w:t>‌</w:t>
      </w:r>
      <w:r w:rsidRPr="00A35821">
        <w:rPr>
          <w:rFonts w:cs="B Nazanin" w:hint="cs"/>
          <w:rtl/>
        </w:rPr>
        <w:t xml:space="preserve">ها باشد، مشمول ماده 36 قانون بازار اوراق بهادار بوده و </w:t>
      </w:r>
      <w:r w:rsidR="007C1451" w:rsidRPr="00A35821">
        <w:rPr>
          <w:rFonts w:cs="B Nazanin"/>
          <w:rtl/>
        </w:rPr>
        <w:t>بر اساس</w:t>
      </w:r>
      <w:r w:rsidRPr="00A35821">
        <w:rPr>
          <w:rFonts w:cs="B Nazanin" w:hint="cs"/>
          <w:rtl/>
        </w:rPr>
        <w:t xml:space="preserve"> اين ماده رسيدگي مي‌شود.</w:t>
      </w:r>
    </w:p>
    <w:p w14:paraId="7C730763" w14:textId="77777777" w:rsidR="00036294" w:rsidRPr="00A35821" w:rsidRDefault="00036294" w:rsidP="005612C8">
      <w:pPr>
        <w:pStyle w:val="Heading1"/>
        <w:bidi/>
        <w:spacing w:before="240"/>
        <w:jc w:val="both"/>
        <w:rPr>
          <w:rFonts w:cs="B Nazanin"/>
          <w:sz w:val="24"/>
          <w:szCs w:val="24"/>
          <w:rtl/>
        </w:rPr>
      </w:pPr>
      <w:bookmarkStart w:id="28" w:name="_Toc75172194"/>
      <w:r w:rsidRPr="00A35821">
        <w:rPr>
          <w:rFonts w:cs="B Nazanin" w:hint="cs"/>
          <w:sz w:val="24"/>
          <w:szCs w:val="24"/>
          <w:rtl/>
        </w:rPr>
        <w:t>ساير موارد:</w:t>
      </w:r>
      <w:bookmarkEnd w:id="28"/>
    </w:p>
    <w:p w14:paraId="7CB30AD2" w14:textId="51E6E14E" w:rsidR="00EE1E99" w:rsidRPr="00E0505D" w:rsidRDefault="00EE1E99" w:rsidP="00E0505D">
      <w:pPr>
        <w:jc w:val="both"/>
        <w:rPr>
          <w:rFonts w:cs="B Nazanin"/>
          <w:rtl/>
        </w:rPr>
      </w:pPr>
      <w:r w:rsidRPr="00E0505D">
        <w:rPr>
          <w:rFonts w:cs="B Nazanin" w:hint="eastAsia"/>
          <w:rtl/>
        </w:rPr>
        <w:t>سرما</w:t>
      </w:r>
      <w:r w:rsidRPr="00E0505D">
        <w:rPr>
          <w:rFonts w:cs="B Nazanin" w:hint="cs"/>
          <w:rtl/>
        </w:rPr>
        <w:t>ی</w:t>
      </w:r>
      <w:r w:rsidRPr="00E0505D">
        <w:rPr>
          <w:rFonts w:cs="B Nazanin" w:hint="eastAsia"/>
          <w:rtl/>
        </w:rPr>
        <w:t>ه</w:t>
      </w:r>
      <w:r w:rsidRPr="00E0505D">
        <w:rPr>
          <w:rFonts w:cs="B Nazanin"/>
          <w:rtl/>
        </w:rPr>
        <w:softHyphen/>
      </w:r>
      <w:r w:rsidRPr="00E0505D">
        <w:rPr>
          <w:rFonts w:cs="B Nazanin" w:hint="eastAsia"/>
          <w:rtl/>
        </w:rPr>
        <w:t>گذار</w:t>
      </w:r>
      <w:r w:rsidRPr="00E0505D">
        <w:rPr>
          <w:rFonts w:cs="B Nazanin" w:hint="cs"/>
          <w:rtl/>
        </w:rPr>
        <w:t>ی</w:t>
      </w:r>
      <w:r w:rsidRPr="00E0505D">
        <w:rPr>
          <w:rFonts w:cs="B Nazanin"/>
          <w:rtl/>
        </w:rPr>
        <w:t xml:space="preserve"> </w:t>
      </w:r>
      <w:r w:rsidRPr="00E0505D">
        <w:rPr>
          <w:rFonts w:cs="B Nazanin" w:hint="eastAsia"/>
          <w:rtl/>
        </w:rPr>
        <w:t>در</w:t>
      </w:r>
      <w:r w:rsidRPr="00E0505D">
        <w:rPr>
          <w:rFonts w:cs="B Nazanin"/>
          <w:rtl/>
        </w:rPr>
        <w:t xml:space="preserve"> </w:t>
      </w:r>
      <w:r w:rsidRPr="00E0505D">
        <w:rPr>
          <w:rFonts w:cs="B Nazanin" w:hint="eastAsia"/>
          <w:rtl/>
        </w:rPr>
        <w:t>صندوق</w:t>
      </w:r>
      <w:r w:rsidRPr="00E0505D">
        <w:rPr>
          <w:rFonts w:cs="B Nazanin"/>
          <w:rtl/>
        </w:rPr>
        <w:t xml:space="preserve"> </w:t>
      </w:r>
      <w:r w:rsidRPr="00E0505D">
        <w:rPr>
          <w:rFonts w:cs="B Nazanin" w:hint="eastAsia"/>
          <w:rtl/>
        </w:rPr>
        <w:t>به</w:t>
      </w:r>
      <w:r w:rsidRPr="00E0505D">
        <w:rPr>
          <w:rFonts w:cs="B Nazanin"/>
          <w:rtl/>
        </w:rPr>
        <w:t xml:space="preserve"> </w:t>
      </w:r>
      <w:r w:rsidRPr="00E0505D">
        <w:rPr>
          <w:rFonts w:cs="B Nazanin" w:hint="eastAsia"/>
          <w:rtl/>
        </w:rPr>
        <w:t>منزله</w:t>
      </w:r>
      <w:r w:rsidRPr="00E0505D">
        <w:rPr>
          <w:rFonts w:cs="B Nazanin"/>
          <w:rtl/>
        </w:rPr>
        <w:t xml:space="preserve"> </w:t>
      </w:r>
      <w:r w:rsidRPr="00E0505D">
        <w:rPr>
          <w:rFonts w:cs="B Nazanin" w:hint="eastAsia"/>
          <w:rtl/>
        </w:rPr>
        <w:t>اطلاع</w:t>
      </w:r>
      <w:r w:rsidRPr="00E0505D">
        <w:rPr>
          <w:rFonts w:cs="B Nazanin"/>
          <w:rtl/>
        </w:rPr>
        <w:t xml:space="preserve"> </w:t>
      </w:r>
      <w:r w:rsidRPr="00E0505D">
        <w:rPr>
          <w:rFonts w:cs="B Nazanin" w:hint="eastAsia"/>
          <w:rtl/>
        </w:rPr>
        <w:t>و</w:t>
      </w:r>
      <w:r w:rsidRPr="00E0505D">
        <w:rPr>
          <w:rFonts w:cs="B Nazanin"/>
          <w:rtl/>
        </w:rPr>
        <w:t xml:space="preserve"> </w:t>
      </w:r>
      <w:r w:rsidRPr="00E0505D">
        <w:rPr>
          <w:rFonts w:cs="B Nazanin" w:hint="eastAsia"/>
          <w:rtl/>
        </w:rPr>
        <w:t>پذ</w:t>
      </w:r>
      <w:r w:rsidRPr="00E0505D">
        <w:rPr>
          <w:rFonts w:cs="B Nazanin" w:hint="cs"/>
          <w:rtl/>
        </w:rPr>
        <w:t>ی</w:t>
      </w:r>
      <w:r w:rsidRPr="00E0505D">
        <w:rPr>
          <w:rFonts w:cs="B Nazanin" w:hint="eastAsia"/>
          <w:rtl/>
        </w:rPr>
        <w:t>رش</w:t>
      </w:r>
      <w:r w:rsidRPr="00E0505D">
        <w:rPr>
          <w:rFonts w:cs="B Nazanin"/>
          <w:rtl/>
        </w:rPr>
        <w:t xml:space="preserve"> </w:t>
      </w:r>
      <w:r w:rsidRPr="00E0505D">
        <w:rPr>
          <w:rFonts w:cs="B Nazanin" w:hint="eastAsia"/>
          <w:rtl/>
        </w:rPr>
        <w:t>اساسنامه،</w:t>
      </w:r>
      <w:r w:rsidRPr="00E0505D">
        <w:rPr>
          <w:rFonts w:cs="B Nazanin"/>
          <w:rtl/>
        </w:rPr>
        <w:t xml:space="preserve"> </w:t>
      </w:r>
      <w:r w:rsidRPr="00E0505D">
        <w:rPr>
          <w:rFonts w:cs="B Nazanin" w:hint="eastAsia"/>
          <w:rtl/>
        </w:rPr>
        <w:t>ام</w:t>
      </w:r>
      <w:r w:rsidRPr="00E0505D">
        <w:rPr>
          <w:rFonts w:cs="B Nazanin" w:hint="cs"/>
          <w:rtl/>
        </w:rPr>
        <w:t>ی</w:t>
      </w:r>
      <w:r w:rsidRPr="00E0505D">
        <w:rPr>
          <w:rFonts w:cs="B Nazanin" w:hint="eastAsia"/>
          <w:rtl/>
        </w:rPr>
        <w:t>دنامه</w:t>
      </w:r>
      <w:r w:rsidRPr="00E0505D">
        <w:rPr>
          <w:rFonts w:cs="B Nazanin"/>
          <w:rtl/>
        </w:rPr>
        <w:t xml:space="preserve"> </w:t>
      </w:r>
      <w:r w:rsidRPr="00E0505D">
        <w:rPr>
          <w:rFonts w:cs="B Nazanin" w:hint="eastAsia"/>
          <w:rtl/>
        </w:rPr>
        <w:t>و</w:t>
      </w:r>
      <w:r w:rsidRPr="00E0505D">
        <w:rPr>
          <w:rFonts w:cs="B Nazanin"/>
          <w:rtl/>
        </w:rPr>
        <w:t xml:space="preserve"> </w:t>
      </w:r>
      <w:r w:rsidRPr="00E0505D">
        <w:rPr>
          <w:rFonts w:cs="B Nazanin" w:hint="eastAsia"/>
          <w:rtl/>
        </w:rPr>
        <w:t>سا</w:t>
      </w:r>
      <w:r w:rsidRPr="00E0505D">
        <w:rPr>
          <w:rFonts w:cs="B Nazanin" w:hint="cs"/>
          <w:rtl/>
        </w:rPr>
        <w:t>ی</w:t>
      </w:r>
      <w:r w:rsidRPr="00E0505D">
        <w:rPr>
          <w:rFonts w:cs="B Nazanin" w:hint="eastAsia"/>
          <w:rtl/>
        </w:rPr>
        <w:t>ر</w:t>
      </w:r>
      <w:r w:rsidRPr="00E0505D">
        <w:rPr>
          <w:rFonts w:cs="B Nazanin"/>
          <w:rtl/>
        </w:rPr>
        <w:t xml:space="preserve"> </w:t>
      </w:r>
      <w:r w:rsidRPr="00E0505D">
        <w:rPr>
          <w:rFonts w:cs="B Nazanin" w:hint="eastAsia"/>
          <w:rtl/>
        </w:rPr>
        <w:t>مقررات</w:t>
      </w:r>
      <w:r w:rsidRPr="00E0505D">
        <w:rPr>
          <w:rFonts w:cs="B Nazanin"/>
          <w:rtl/>
        </w:rPr>
        <w:t xml:space="preserve"> </w:t>
      </w:r>
      <w:r w:rsidRPr="00E0505D">
        <w:rPr>
          <w:rFonts w:cs="B Nazanin" w:hint="eastAsia"/>
          <w:rtl/>
        </w:rPr>
        <w:t>حاکم</w:t>
      </w:r>
      <w:r w:rsidRPr="00E0505D">
        <w:rPr>
          <w:rFonts w:cs="B Nazanin"/>
          <w:rtl/>
        </w:rPr>
        <w:t xml:space="preserve"> </w:t>
      </w:r>
      <w:r w:rsidRPr="00E0505D">
        <w:rPr>
          <w:rFonts w:cs="B Nazanin" w:hint="eastAsia"/>
          <w:rtl/>
        </w:rPr>
        <w:t>بر</w:t>
      </w:r>
      <w:r w:rsidRPr="00E0505D">
        <w:rPr>
          <w:rFonts w:cs="B Nazanin"/>
          <w:rtl/>
        </w:rPr>
        <w:t xml:space="preserve"> </w:t>
      </w:r>
      <w:r w:rsidRPr="00E0505D">
        <w:rPr>
          <w:rFonts w:cs="B Nazanin" w:hint="eastAsia"/>
          <w:rtl/>
        </w:rPr>
        <w:t>صندوق</w:t>
      </w:r>
      <w:r w:rsidR="005E5603" w:rsidRPr="00E0505D">
        <w:rPr>
          <w:rFonts w:cs="B Nazanin" w:hint="cs"/>
          <w:rtl/>
        </w:rPr>
        <w:t>‌</w:t>
      </w:r>
      <w:r w:rsidRPr="00E0505D">
        <w:rPr>
          <w:rFonts w:cs="B Nazanin"/>
          <w:rtl/>
        </w:rPr>
        <w:t>ها</w:t>
      </w:r>
      <w:r w:rsidRPr="00E0505D">
        <w:rPr>
          <w:rFonts w:cs="B Nazanin" w:hint="cs"/>
          <w:rtl/>
        </w:rPr>
        <w:t>ی</w:t>
      </w:r>
      <w:r w:rsidRPr="00E0505D">
        <w:rPr>
          <w:rFonts w:cs="B Nazanin"/>
          <w:rtl/>
        </w:rPr>
        <w:t xml:space="preserve"> سرما</w:t>
      </w:r>
      <w:r w:rsidRPr="00E0505D">
        <w:rPr>
          <w:rFonts w:cs="B Nazanin" w:hint="cs"/>
          <w:rtl/>
        </w:rPr>
        <w:t>ی</w:t>
      </w:r>
      <w:r w:rsidRPr="00E0505D">
        <w:rPr>
          <w:rFonts w:cs="B Nazanin" w:hint="eastAsia"/>
          <w:rtl/>
        </w:rPr>
        <w:t>ه</w:t>
      </w:r>
      <w:r w:rsidRPr="00E0505D">
        <w:rPr>
          <w:rFonts w:cs="B Nazanin"/>
          <w:rtl/>
        </w:rPr>
        <w:softHyphen/>
      </w:r>
      <w:r w:rsidRPr="00E0505D">
        <w:rPr>
          <w:rFonts w:cs="B Nazanin" w:hint="eastAsia"/>
          <w:rtl/>
        </w:rPr>
        <w:t>گذار</w:t>
      </w:r>
      <w:r w:rsidRPr="00E0505D">
        <w:rPr>
          <w:rFonts w:cs="B Nazanin" w:hint="cs"/>
          <w:rtl/>
        </w:rPr>
        <w:t>ی</w:t>
      </w:r>
      <w:r w:rsidRPr="00E0505D">
        <w:rPr>
          <w:rFonts w:cs="B Nazanin"/>
          <w:rtl/>
        </w:rPr>
        <w:t xml:space="preserve"> </w:t>
      </w:r>
      <w:r w:rsidRPr="00E0505D">
        <w:rPr>
          <w:rFonts w:cs="B Nazanin" w:hint="eastAsia"/>
          <w:rtl/>
        </w:rPr>
        <w:t>است</w:t>
      </w:r>
      <w:r w:rsidRPr="00E0505D">
        <w:rPr>
          <w:rFonts w:cs="B Nazanin"/>
          <w:rtl/>
        </w:rPr>
        <w:t>.</w:t>
      </w:r>
    </w:p>
    <w:p w14:paraId="63EF4B96" w14:textId="3FC7AD25" w:rsidR="008E7FCE" w:rsidRPr="00A35821" w:rsidRDefault="008E7FCE"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66</w:t>
      </w:r>
      <w:r w:rsidRPr="00A35821">
        <w:rPr>
          <w:rFonts w:cs="B Nazanin" w:hint="cs"/>
          <w:b/>
          <w:bCs/>
          <w:rtl/>
        </w:rPr>
        <w:t>:</w:t>
      </w:r>
    </w:p>
    <w:p w14:paraId="6E33A59C" w14:textId="77777777" w:rsidR="008E7FCE" w:rsidRPr="00E0505D" w:rsidRDefault="008E7FCE" w:rsidP="00E0505D">
      <w:pPr>
        <w:jc w:val="both"/>
        <w:rPr>
          <w:rFonts w:cs="B Nazanin"/>
          <w:rtl/>
        </w:rPr>
      </w:pPr>
      <w:r w:rsidRPr="00E0505D">
        <w:rPr>
          <w:rFonts w:cs="B Nazanin" w:hint="cs"/>
          <w:rtl/>
        </w:rPr>
        <w:t xml:space="preserve">صندوق و ارکان آن همواره ملزم به رعایت </w:t>
      </w:r>
      <w:r w:rsidRPr="00E0505D">
        <w:rPr>
          <w:rFonts w:cs="B Nazanin" w:hint="eastAsia"/>
          <w:rtl/>
        </w:rPr>
        <w:t>الزامات،</w:t>
      </w:r>
      <w:r w:rsidRPr="00E0505D">
        <w:rPr>
          <w:rFonts w:cs="B Nazanin"/>
          <w:rtl/>
        </w:rPr>
        <w:t xml:space="preserve"> </w:t>
      </w:r>
      <w:r w:rsidRPr="00E0505D">
        <w:rPr>
          <w:rFonts w:cs="B Nazanin" w:hint="eastAsia"/>
          <w:rtl/>
        </w:rPr>
        <w:t>قوان</w:t>
      </w:r>
      <w:r w:rsidRPr="00E0505D">
        <w:rPr>
          <w:rFonts w:cs="B Nazanin" w:hint="cs"/>
          <w:rtl/>
        </w:rPr>
        <w:t>ی</w:t>
      </w:r>
      <w:r w:rsidRPr="00E0505D">
        <w:rPr>
          <w:rFonts w:cs="B Nazanin" w:hint="eastAsia"/>
          <w:rtl/>
        </w:rPr>
        <w:t>ن</w:t>
      </w:r>
      <w:r w:rsidRPr="00E0505D">
        <w:rPr>
          <w:rFonts w:cs="B Nazanin"/>
          <w:rtl/>
        </w:rPr>
        <w:t xml:space="preserve"> </w:t>
      </w:r>
      <w:r w:rsidRPr="00E0505D">
        <w:rPr>
          <w:rFonts w:cs="B Nazanin" w:hint="eastAsia"/>
          <w:rtl/>
        </w:rPr>
        <w:t>و</w:t>
      </w:r>
      <w:r w:rsidRPr="00E0505D">
        <w:rPr>
          <w:rFonts w:cs="B Nazanin"/>
          <w:rtl/>
        </w:rPr>
        <w:t xml:space="preserve"> </w:t>
      </w:r>
      <w:r w:rsidRPr="00E0505D">
        <w:rPr>
          <w:rFonts w:cs="B Nazanin" w:hint="eastAsia"/>
          <w:rtl/>
        </w:rPr>
        <w:t>مقررات</w:t>
      </w:r>
      <w:r w:rsidRPr="00E0505D">
        <w:rPr>
          <w:rFonts w:cs="B Nazanin" w:hint="cs"/>
          <w:rtl/>
        </w:rPr>
        <w:t>ی هستند که توسط سازمان یا سایر مراجع دارای صلاحیت تصویب و ابلاغ می</w:t>
      </w:r>
      <w:r w:rsidRPr="00E0505D">
        <w:rPr>
          <w:rFonts w:cs="B Nazanin"/>
          <w:rtl/>
        </w:rPr>
        <w:softHyphen/>
      </w:r>
      <w:r w:rsidRPr="00E0505D">
        <w:rPr>
          <w:rFonts w:cs="B Nazanin" w:hint="cs"/>
          <w:rtl/>
        </w:rPr>
        <w:t>گردد.</w:t>
      </w:r>
    </w:p>
    <w:p w14:paraId="4E6555FF" w14:textId="6A4A2FAB" w:rsidR="00036294" w:rsidRPr="00A35821" w:rsidRDefault="008E7FCE" w:rsidP="00F75469">
      <w:pPr>
        <w:keepNext/>
        <w:spacing w:before="240"/>
        <w:jc w:val="both"/>
        <w:rPr>
          <w:rFonts w:cs="B Nazanin"/>
          <w:b/>
          <w:bCs/>
          <w:rtl/>
        </w:rPr>
      </w:pPr>
      <w:r w:rsidRPr="00A35821">
        <w:rPr>
          <w:rFonts w:cs="B Nazanin" w:hint="cs"/>
          <w:b/>
          <w:bCs/>
          <w:rtl/>
        </w:rPr>
        <w:lastRenderedPageBreak/>
        <w:t xml:space="preserve"> </w:t>
      </w:r>
      <w:r w:rsidR="00036294" w:rsidRPr="00A35821">
        <w:rPr>
          <w:rFonts w:cs="B Nazanin" w:hint="cs"/>
          <w:b/>
          <w:bCs/>
          <w:rtl/>
        </w:rPr>
        <w:t xml:space="preserve">ماده </w:t>
      </w:r>
      <w:r w:rsidR="00F75469">
        <w:rPr>
          <w:rFonts w:cs="B Nazanin" w:hint="cs"/>
          <w:b/>
          <w:bCs/>
          <w:rtl/>
        </w:rPr>
        <w:t>67</w:t>
      </w:r>
      <w:r w:rsidR="00036294" w:rsidRPr="00A35821">
        <w:rPr>
          <w:rFonts w:cs="B Nazanin" w:hint="cs"/>
          <w:b/>
          <w:bCs/>
          <w:rtl/>
        </w:rPr>
        <w:t>:</w:t>
      </w:r>
    </w:p>
    <w:p w14:paraId="20A0E916" w14:textId="77777777" w:rsidR="00036294" w:rsidRPr="00A35821" w:rsidRDefault="00036294" w:rsidP="00036294">
      <w:pPr>
        <w:jc w:val="both"/>
        <w:rPr>
          <w:rFonts w:cs="B Nazanin"/>
          <w:rtl/>
        </w:rPr>
      </w:pPr>
      <w:r w:rsidRPr="00A35821">
        <w:rPr>
          <w:rFonts w:cs="B Nazanin" w:hint="cs"/>
          <w:rtl/>
        </w:rPr>
        <w:t xml:space="preserve">با توجه به سپرده‌گذاری واحدهای سرمایه‌گذاری </w:t>
      </w:r>
      <w:r w:rsidR="009B1B83">
        <w:rPr>
          <w:rFonts w:cs="B Nazanin" w:hint="cs"/>
          <w:rtl/>
        </w:rPr>
        <w:t xml:space="preserve">ممتاز </w:t>
      </w:r>
      <w:r w:rsidRPr="00A35821">
        <w:rPr>
          <w:rFonts w:cs="B Nazanin" w:hint="cs"/>
          <w:rtl/>
        </w:rPr>
        <w:t>نزد شرکت سپرده‌گذاری مرکزی، ثبت و سپرده‌گذاری این اوراق و تسویه و پایاپای معاملات آن تابع مقررات حاکم بر آن شرکت می</w:t>
      </w:r>
      <w:r w:rsidRPr="00A35821">
        <w:rPr>
          <w:rFonts w:cs="B Nazanin" w:hint="eastAsia"/>
          <w:rtl/>
        </w:rPr>
        <w:t>‌</w:t>
      </w:r>
      <w:r w:rsidRPr="00A35821">
        <w:rPr>
          <w:rFonts w:cs="B Nazanin" w:hint="cs"/>
          <w:rtl/>
        </w:rPr>
        <w:t>باشد.</w:t>
      </w:r>
    </w:p>
    <w:p w14:paraId="581AB57A" w14:textId="3B139B0C" w:rsidR="00036294" w:rsidRPr="00A35821" w:rsidRDefault="00036294"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68</w:t>
      </w:r>
      <w:r w:rsidRPr="00A35821">
        <w:rPr>
          <w:rFonts w:cs="B Nazanin" w:hint="cs"/>
          <w:b/>
          <w:bCs/>
          <w:rtl/>
        </w:rPr>
        <w:t>:</w:t>
      </w:r>
    </w:p>
    <w:p w14:paraId="13B0E3E9" w14:textId="77777777" w:rsidR="00036294" w:rsidRPr="00A35821" w:rsidRDefault="00036294" w:rsidP="009B1B83">
      <w:pPr>
        <w:jc w:val="both"/>
        <w:rPr>
          <w:rFonts w:cs="B Nazanin"/>
          <w:rtl/>
        </w:rPr>
      </w:pPr>
      <w:r w:rsidRPr="00A35821">
        <w:rPr>
          <w:rFonts w:cs="B Nazanin" w:hint="cs"/>
          <w:rtl/>
        </w:rPr>
        <w:t xml:space="preserve">در صورتی‌که مدير، حسابرس، متولي و </w:t>
      </w:r>
      <w:r w:rsidR="009B1B83">
        <w:rPr>
          <w:rFonts w:cs="B Nazanin" w:hint="cs"/>
          <w:rtl/>
        </w:rPr>
        <w:t>مدیر ثبت</w:t>
      </w:r>
      <w:r w:rsidRPr="00A35821">
        <w:rPr>
          <w:rFonts w:cs="B Nazanin" w:hint="cs"/>
          <w:rtl/>
        </w:rPr>
        <w:t xml:space="preserve"> در انجام وظایف و مسئولیت‌های خود قصور، تقصير یا تخلف داشته باشند و از این بابت خسارتی متوجه صندوق گردد، شخص يا اشخاص مقصر يا متخلف مسئول جبران خسارت وارده خواهند بود. حدود مسئوليت‌ها توسط مرجع صالح به رسيدگي تعيين مي‌شود.</w:t>
      </w:r>
    </w:p>
    <w:p w14:paraId="04242C47" w14:textId="7A2FF2B9" w:rsidR="00036294" w:rsidRPr="00A35821" w:rsidRDefault="00036294"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69</w:t>
      </w:r>
      <w:r w:rsidRPr="00A35821">
        <w:rPr>
          <w:rFonts w:cs="B Nazanin" w:hint="cs"/>
          <w:b/>
          <w:bCs/>
          <w:rtl/>
        </w:rPr>
        <w:t>:</w:t>
      </w:r>
    </w:p>
    <w:p w14:paraId="7AC34FF8" w14:textId="77777777" w:rsidR="00036294" w:rsidRPr="00A35821" w:rsidRDefault="00036294" w:rsidP="00036294">
      <w:pPr>
        <w:jc w:val="both"/>
        <w:rPr>
          <w:rFonts w:cs="B Nazanin"/>
          <w:rtl/>
        </w:rPr>
      </w:pPr>
      <w:r w:rsidRPr="00A35821">
        <w:rPr>
          <w:rFonts w:cs="B Nazanin" w:hint="cs"/>
          <w:rtl/>
        </w:rPr>
        <w:t xml:space="preserve">مدیر می‌تواند برای اجرای موضوع فعالیت صندوق و پس از تأيید متولي به میزان حداکثر 5 درصد ارزش خالص دارایی واحدهاي سرمايه‌گذاري </w:t>
      </w:r>
      <w:r w:rsidR="009B1B83">
        <w:rPr>
          <w:rFonts w:cs="B Nazanin" w:hint="cs"/>
          <w:rtl/>
        </w:rPr>
        <w:t xml:space="preserve">ممتاز </w:t>
      </w:r>
      <w:r w:rsidRPr="00A35821">
        <w:rPr>
          <w:rFonts w:cs="B Nazanin" w:hint="cs"/>
          <w:rtl/>
        </w:rPr>
        <w:t>نزد سرمایه‌گذاران، به نام صندوق تسهيلات مالی کوتاه‌مدت (حداكثر يك سال) بگیرد. در</w:t>
      </w:r>
      <w:r w:rsidRPr="00A35821">
        <w:rPr>
          <w:rFonts w:cs="B Nazanin" w:hint="eastAsia"/>
          <w:rtl/>
        </w:rPr>
        <w:t>‌</w:t>
      </w:r>
      <w:r w:rsidRPr="00A35821">
        <w:rPr>
          <w:rFonts w:cs="B Nazanin" w:hint="cs"/>
          <w:rtl/>
        </w:rPr>
        <w:t>صورتي</w:t>
      </w:r>
      <w:r w:rsidRPr="00A35821">
        <w:rPr>
          <w:rFonts w:cs="B Nazanin" w:hint="eastAsia"/>
          <w:rtl/>
        </w:rPr>
        <w:t>‌</w:t>
      </w:r>
      <w:r w:rsidRPr="00A35821">
        <w:rPr>
          <w:rFonts w:cs="B Nazanin" w:hint="cs"/>
          <w:rtl/>
        </w:rPr>
        <w:t>‌که در اثر كاهش ارزش خالص دارایی واحدهای سرمایه‌گذاری</w:t>
      </w:r>
      <w:r w:rsidR="009B1B83">
        <w:rPr>
          <w:rFonts w:cs="B Nazanin" w:hint="cs"/>
          <w:rtl/>
        </w:rPr>
        <w:t xml:space="preserve"> ممتاز</w:t>
      </w:r>
      <w:r w:rsidRPr="00A35821">
        <w:rPr>
          <w:rFonts w:cs="B Nazanin" w:hint="cs"/>
          <w:rtl/>
        </w:rPr>
        <w:t xml:space="preserve"> نزد سرمايه‌گذاران، ارزش </w:t>
      </w:r>
      <w:r w:rsidR="001F7E8E" w:rsidRPr="00A35821">
        <w:rPr>
          <w:rFonts w:cs="B Nazanin"/>
          <w:rtl/>
        </w:rPr>
        <w:t>مانده</w:t>
      </w:r>
      <w:r w:rsidRPr="00A35821">
        <w:rPr>
          <w:rFonts w:cs="B Nazanin" w:hint="cs"/>
          <w:rtl/>
        </w:rPr>
        <w:t xml:space="preserve"> تسهيلات دریافتی به بيش از 7 درصد ارزش خالص دارایی واحدهای سرمایه‌گذاری نزد سرمایه‌گذاران برسد، مدیر موظف است حداکثر ظرف 5 روز کاری به </w:t>
      </w:r>
      <w:r w:rsidR="00DD21A6" w:rsidRPr="00A35821">
        <w:rPr>
          <w:rFonts w:cs="B Nazanin"/>
          <w:rtl/>
        </w:rPr>
        <w:t>تسو</w:t>
      </w:r>
      <w:r w:rsidR="00DD21A6" w:rsidRPr="00A35821">
        <w:rPr>
          <w:rFonts w:cs="B Nazanin" w:hint="cs"/>
          <w:rtl/>
        </w:rPr>
        <w:t>ی</w:t>
      </w:r>
      <w:r w:rsidR="00DD21A6" w:rsidRPr="00A35821">
        <w:rPr>
          <w:rFonts w:cs="B Nazanin" w:hint="eastAsia"/>
          <w:rtl/>
        </w:rPr>
        <w:t>ه</w:t>
      </w:r>
      <w:r w:rsidRPr="00A35821">
        <w:rPr>
          <w:rFonts w:cs="B Nazanin" w:hint="cs"/>
          <w:rtl/>
        </w:rPr>
        <w:t xml:space="preserve"> تسهيلات مذکور تا سقف 5 درصد ارزش یاد شده اقدام نماید.</w:t>
      </w:r>
    </w:p>
    <w:p w14:paraId="31DFD56E" w14:textId="1C7F9B78" w:rsidR="00036294" w:rsidRPr="00A35821" w:rsidRDefault="00036294"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70</w:t>
      </w:r>
      <w:r w:rsidRPr="00A35821">
        <w:rPr>
          <w:rFonts w:cs="B Nazanin" w:hint="cs"/>
          <w:b/>
          <w:bCs/>
          <w:rtl/>
        </w:rPr>
        <w:t>:</w:t>
      </w:r>
    </w:p>
    <w:p w14:paraId="730BAC02" w14:textId="7A4192EB" w:rsidR="00036294" w:rsidRPr="00A35821" w:rsidRDefault="00036294" w:rsidP="00B953BD">
      <w:pPr>
        <w:jc w:val="both"/>
        <w:rPr>
          <w:rFonts w:cs="B Nazanin"/>
          <w:rtl/>
        </w:rPr>
      </w:pPr>
      <w:r w:rsidRPr="00A35821">
        <w:rPr>
          <w:rFonts w:cs="B Nazanin" w:hint="cs"/>
          <w:rtl/>
        </w:rPr>
        <w:t xml:space="preserve">در صورت خريد اقساطي اوراق بهادار توسط مدير، با لحاظ تسهيلات ماده </w:t>
      </w:r>
      <w:r w:rsidR="00B953BD">
        <w:rPr>
          <w:rFonts w:cs="B Nazanin" w:hint="cs"/>
          <w:rtl/>
        </w:rPr>
        <w:t>69</w:t>
      </w:r>
      <w:r w:rsidR="00F75469" w:rsidRPr="00A35821">
        <w:rPr>
          <w:rFonts w:cs="B Nazanin" w:hint="cs"/>
          <w:rtl/>
        </w:rPr>
        <w:t xml:space="preserve"> </w:t>
      </w:r>
      <w:r w:rsidRPr="00A35821">
        <w:rPr>
          <w:rFonts w:cs="B Nazanin" w:hint="cs"/>
          <w:rtl/>
        </w:rPr>
        <w:t>و ساير بدهي‌هاي صندوق، كل بدهي‌هاي صندوق در هيچ زمان نمي‌تـواند از 15 درصد ارزش خالص دارایی واحدهاي سرمايه‌گذاري</w:t>
      </w:r>
      <w:r w:rsidR="009B1B83">
        <w:rPr>
          <w:rFonts w:cs="B Nazanin" w:hint="cs"/>
          <w:rtl/>
        </w:rPr>
        <w:t xml:space="preserve"> ممتاز</w:t>
      </w:r>
      <w:r w:rsidRPr="00A35821">
        <w:rPr>
          <w:rFonts w:cs="B Nazanin" w:hint="cs"/>
          <w:rtl/>
        </w:rPr>
        <w:t xml:space="preserve"> نزد سرمايه‌گذاران بيشتر شود.</w:t>
      </w:r>
    </w:p>
    <w:p w14:paraId="21D2BAC5" w14:textId="488DA90C" w:rsidR="00036294" w:rsidRPr="00A35821" w:rsidRDefault="00036294"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71</w:t>
      </w:r>
      <w:r w:rsidRPr="00A35821">
        <w:rPr>
          <w:rFonts w:cs="B Nazanin" w:hint="cs"/>
          <w:b/>
          <w:bCs/>
          <w:rtl/>
        </w:rPr>
        <w:t>:</w:t>
      </w:r>
    </w:p>
    <w:p w14:paraId="2C53DCBA" w14:textId="77777777" w:rsidR="00036294" w:rsidRPr="00A35821" w:rsidRDefault="00036294" w:rsidP="00036294">
      <w:pPr>
        <w:jc w:val="both"/>
        <w:rPr>
          <w:rFonts w:cs="B Nazanin"/>
        </w:rPr>
      </w:pPr>
      <w:r w:rsidRPr="00A35821">
        <w:rPr>
          <w:rFonts w:cs="B Nazanin" w:hint="cs"/>
          <w:rtl/>
        </w:rPr>
        <w:t xml:space="preserve">در صورتی که هر یک از ارکان صندوق از عدم انجام وظایف یا تخلف دیگر ارکان از مقررات و مفاد اساسنامه مطلع شود، ملزم است تا مراتب را در اسرع وقت به متولی و </w:t>
      </w:r>
      <w:r w:rsidRPr="00A35821">
        <w:rPr>
          <w:rFonts w:cs="B Nazanin" w:hint="cs"/>
          <w:b/>
          <w:bCs/>
          <w:rtl/>
        </w:rPr>
        <w:t>سازمان</w:t>
      </w:r>
      <w:r w:rsidRPr="00A35821">
        <w:rPr>
          <w:rFonts w:cs="B Nazanin" w:hint="cs"/>
          <w:rtl/>
        </w:rPr>
        <w:t xml:space="preserve"> گزارش کند.</w:t>
      </w:r>
    </w:p>
    <w:p w14:paraId="28479826" w14:textId="7D9B1982" w:rsidR="00036294" w:rsidRPr="00A35821" w:rsidRDefault="00036294"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72</w:t>
      </w:r>
      <w:r w:rsidRPr="00A35821">
        <w:rPr>
          <w:rFonts w:cs="B Nazanin" w:hint="cs"/>
          <w:b/>
          <w:bCs/>
          <w:rtl/>
        </w:rPr>
        <w:t>:</w:t>
      </w:r>
    </w:p>
    <w:p w14:paraId="5DA4B5B5" w14:textId="77777777" w:rsidR="00036294" w:rsidRPr="00A35821" w:rsidRDefault="00DD21A6" w:rsidP="009B1B83">
      <w:pPr>
        <w:jc w:val="both"/>
        <w:rPr>
          <w:rFonts w:cs="B Nazanin"/>
          <w:rtl/>
        </w:rPr>
      </w:pPr>
      <w:r w:rsidRPr="00A35821">
        <w:rPr>
          <w:rFonts w:cs="B Nazanin"/>
          <w:rtl/>
        </w:rPr>
        <w:t>چنانچه</w:t>
      </w:r>
      <w:r w:rsidR="00036294" w:rsidRPr="00A35821">
        <w:rPr>
          <w:rFonts w:cs="B Nazanin" w:hint="cs"/>
          <w:rtl/>
        </w:rPr>
        <w:t xml:space="preserve"> به هر دليلي بين منافع سرمايه‌گذاران با منافع مدير، حسابرس، متولي و </w:t>
      </w:r>
      <w:r w:rsidR="009B1B83">
        <w:rPr>
          <w:rFonts w:cs="B Nazanin" w:hint="cs"/>
          <w:rtl/>
        </w:rPr>
        <w:t>مدیر ثبت</w:t>
      </w:r>
      <w:r w:rsidR="00036294" w:rsidRPr="00A35821">
        <w:rPr>
          <w:rFonts w:cs="B Nazanin" w:hint="cs"/>
          <w:rtl/>
        </w:rPr>
        <w:t xml:space="preserve"> تعارض پيش آيد، </w:t>
      </w:r>
      <w:r w:rsidRPr="00A35821">
        <w:rPr>
          <w:rFonts w:cs="B Nazanin"/>
          <w:rtl/>
        </w:rPr>
        <w:t>تأد</w:t>
      </w:r>
      <w:r w:rsidRPr="00A35821">
        <w:rPr>
          <w:rFonts w:cs="B Nazanin" w:hint="cs"/>
          <w:rtl/>
        </w:rPr>
        <w:t>ی</w:t>
      </w:r>
      <w:r w:rsidRPr="00A35821">
        <w:rPr>
          <w:rFonts w:cs="B Nazanin" w:hint="eastAsia"/>
          <w:rtl/>
        </w:rPr>
        <w:t>ه</w:t>
      </w:r>
      <w:r w:rsidR="00036294" w:rsidRPr="00A35821">
        <w:rPr>
          <w:rFonts w:cs="B Nazanin" w:hint="cs"/>
          <w:rtl/>
        </w:rPr>
        <w:t xml:space="preserve"> حقوق سرمايه‌گذاران بر </w:t>
      </w:r>
      <w:r w:rsidRPr="00A35821">
        <w:rPr>
          <w:rFonts w:cs="B Nazanin"/>
          <w:rtl/>
        </w:rPr>
        <w:t>تأد</w:t>
      </w:r>
      <w:r w:rsidRPr="00A35821">
        <w:rPr>
          <w:rFonts w:cs="B Nazanin" w:hint="cs"/>
          <w:rtl/>
        </w:rPr>
        <w:t>ی</w:t>
      </w:r>
      <w:r w:rsidRPr="00A35821">
        <w:rPr>
          <w:rFonts w:cs="B Nazanin" w:hint="eastAsia"/>
          <w:rtl/>
        </w:rPr>
        <w:t>ه</w:t>
      </w:r>
      <w:r w:rsidR="00036294" w:rsidRPr="00A35821">
        <w:rPr>
          <w:rFonts w:cs="B Nazanin" w:hint="cs"/>
          <w:rtl/>
        </w:rPr>
        <w:t xml:space="preserve"> حقوق افراد يادشده مقدم خواهد بود.</w:t>
      </w:r>
    </w:p>
    <w:p w14:paraId="12DBBAAC" w14:textId="422E7C80" w:rsidR="00036294" w:rsidRPr="00A35821" w:rsidRDefault="00036294" w:rsidP="00F75469">
      <w:pPr>
        <w:keepNext/>
        <w:spacing w:before="240"/>
        <w:jc w:val="both"/>
        <w:rPr>
          <w:rFonts w:cs="B Nazanin"/>
          <w:b/>
          <w:bCs/>
        </w:rPr>
      </w:pPr>
      <w:r w:rsidRPr="00A35821">
        <w:rPr>
          <w:rFonts w:cs="B Nazanin" w:hint="cs"/>
          <w:b/>
          <w:bCs/>
          <w:rtl/>
        </w:rPr>
        <w:t xml:space="preserve">ماده </w:t>
      </w:r>
      <w:r w:rsidR="00F75469">
        <w:rPr>
          <w:rFonts w:cs="B Nazanin" w:hint="cs"/>
          <w:b/>
          <w:bCs/>
          <w:rtl/>
        </w:rPr>
        <w:t>73</w:t>
      </w:r>
      <w:r w:rsidRPr="00A35821">
        <w:rPr>
          <w:rFonts w:cs="B Nazanin" w:hint="cs"/>
          <w:b/>
          <w:bCs/>
          <w:rtl/>
        </w:rPr>
        <w:t>:</w:t>
      </w:r>
    </w:p>
    <w:p w14:paraId="12950AC4" w14:textId="77777777" w:rsidR="001A4F32" w:rsidRPr="00D87CC8" w:rsidRDefault="001A4F32" w:rsidP="001A4F32">
      <w:pPr>
        <w:tabs>
          <w:tab w:val="left" w:pos="566"/>
        </w:tabs>
        <w:jc w:val="both"/>
        <w:rPr>
          <w:rFonts w:cs="B Nazanin"/>
          <w:rtl/>
          <w:lang w:bidi="fa-IR"/>
        </w:rPr>
      </w:pPr>
      <w:r w:rsidRPr="00D87CC8">
        <w:rPr>
          <w:rFonts w:cs="B Nazanin" w:hint="cs"/>
          <w:rtl/>
          <w:lang w:bidi="fa-IR"/>
        </w:rPr>
        <w:t>موارد زیر باید جهت ثبت نزد مرجع ثبت شرکت‌ها ارسال گردد:</w:t>
      </w:r>
    </w:p>
    <w:p w14:paraId="7ACAB01B" w14:textId="77777777" w:rsidR="001A4F32" w:rsidRPr="002D40A6" w:rsidRDefault="001A4F32" w:rsidP="001A4F32">
      <w:pPr>
        <w:pStyle w:val="ListParagraph"/>
        <w:numPr>
          <w:ilvl w:val="0"/>
          <w:numId w:val="22"/>
        </w:numPr>
        <w:tabs>
          <w:tab w:val="right" w:pos="283"/>
        </w:tabs>
        <w:bidi/>
        <w:contextualSpacing/>
        <w:jc w:val="both"/>
        <w:rPr>
          <w:rFonts w:cs="B Nazanin"/>
          <w:rtl/>
          <w:lang w:bidi="fa-IR"/>
        </w:rPr>
      </w:pPr>
      <w:r w:rsidRPr="002D40A6">
        <w:rPr>
          <w:rFonts w:cs="B Nazanin" w:hint="cs"/>
          <w:rtl/>
          <w:lang w:bidi="fa-IR"/>
        </w:rPr>
        <w:t>صورت‌جلسات مجامع صندوق، حاوی تصویب اساسنامه و تعیین ارکان صندوق و روزنامۀ کثیرالانتشار و تغییرات آن‌ها؛</w:t>
      </w:r>
    </w:p>
    <w:p w14:paraId="4CD2F0C5" w14:textId="77777777" w:rsidR="001A4F32" w:rsidRPr="002D40A6" w:rsidRDefault="001A4F32" w:rsidP="001A4F32">
      <w:pPr>
        <w:pStyle w:val="ListParagraph"/>
        <w:numPr>
          <w:ilvl w:val="0"/>
          <w:numId w:val="22"/>
        </w:numPr>
        <w:tabs>
          <w:tab w:val="right" w:pos="283"/>
        </w:tabs>
        <w:bidi/>
        <w:contextualSpacing/>
        <w:jc w:val="both"/>
        <w:rPr>
          <w:rFonts w:cs="B Nazanin"/>
          <w:lang w:bidi="fa-IR"/>
        </w:rPr>
      </w:pPr>
      <w:r w:rsidRPr="002D40A6">
        <w:rPr>
          <w:rFonts w:cs="B Nazanin" w:hint="cs"/>
          <w:rtl/>
          <w:lang w:bidi="fa-IR"/>
        </w:rPr>
        <w:t>صورت‌جلسات مربوط به تصویب صورت‌های مالی؛</w:t>
      </w:r>
    </w:p>
    <w:p w14:paraId="536BA43C" w14:textId="77777777" w:rsidR="001A4F32" w:rsidRPr="00475B39" w:rsidRDefault="001A4F32" w:rsidP="001A4F32">
      <w:pPr>
        <w:pStyle w:val="ListParagraph"/>
        <w:numPr>
          <w:ilvl w:val="0"/>
          <w:numId w:val="22"/>
        </w:numPr>
        <w:tabs>
          <w:tab w:val="right" w:pos="283"/>
        </w:tabs>
        <w:bidi/>
        <w:contextualSpacing/>
        <w:jc w:val="both"/>
        <w:rPr>
          <w:rFonts w:cs="B Nazanin"/>
          <w:lang w:bidi="fa-IR"/>
        </w:rPr>
      </w:pPr>
      <w:r w:rsidRPr="002D40A6">
        <w:rPr>
          <w:rFonts w:cs="B Nazanin" w:hint="cs"/>
          <w:rtl/>
          <w:lang w:bidi="fa-IR"/>
        </w:rPr>
        <w:t xml:space="preserve">تعیین </w:t>
      </w:r>
      <w:r>
        <w:rPr>
          <w:rFonts w:cs="B Nazanin" w:hint="cs"/>
          <w:rtl/>
          <w:lang w:bidi="fa-IR"/>
        </w:rPr>
        <w:t xml:space="preserve">نمایندگان ارکان و </w:t>
      </w:r>
      <w:r w:rsidRPr="00475B39">
        <w:rPr>
          <w:rFonts w:cs="B Nazanin" w:hint="cs"/>
          <w:rtl/>
          <w:lang w:bidi="fa-IR"/>
        </w:rPr>
        <w:t>تغییرات آن‌ها؛</w:t>
      </w:r>
    </w:p>
    <w:p w14:paraId="63887680" w14:textId="77777777" w:rsidR="001A4F32" w:rsidRPr="002D40A6" w:rsidRDefault="001A4F32" w:rsidP="001A4F32">
      <w:pPr>
        <w:pStyle w:val="ListParagraph"/>
        <w:numPr>
          <w:ilvl w:val="0"/>
          <w:numId w:val="22"/>
        </w:numPr>
        <w:tabs>
          <w:tab w:val="right" w:pos="283"/>
        </w:tabs>
        <w:bidi/>
        <w:contextualSpacing/>
        <w:jc w:val="both"/>
        <w:rPr>
          <w:rFonts w:cs="B Nazanin"/>
          <w:lang w:bidi="fa-IR"/>
        </w:rPr>
      </w:pPr>
      <w:r w:rsidRPr="002D40A6">
        <w:rPr>
          <w:rFonts w:cs="B Nazanin" w:hint="cs"/>
          <w:rtl/>
          <w:lang w:bidi="fa-IR"/>
        </w:rPr>
        <w:t>تعیین صاحبان امضای مجاز صندوق و تغییرات آن‌ها؛</w:t>
      </w:r>
    </w:p>
    <w:p w14:paraId="0536EB23" w14:textId="77777777" w:rsidR="001A4F32" w:rsidRPr="002D40A6" w:rsidRDefault="001A4F32" w:rsidP="001A4F32">
      <w:pPr>
        <w:pStyle w:val="ListParagraph"/>
        <w:numPr>
          <w:ilvl w:val="0"/>
          <w:numId w:val="22"/>
        </w:numPr>
        <w:tabs>
          <w:tab w:val="right" w:pos="283"/>
        </w:tabs>
        <w:bidi/>
        <w:contextualSpacing/>
        <w:jc w:val="both"/>
        <w:rPr>
          <w:rFonts w:cs="B Nazanin"/>
          <w:lang w:bidi="fa-IR"/>
        </w:rPr>
      </w:pPr>
      <w:r w:rsidRPr="002D40A6">
        <w:rPr>
          <w:rFonts w:cs="B Nazanin" w:hint="cs"/>
          <w:rtl/>
          <w:lang w:bidi="fa-IR"/>
        </w:rPr>
        <w:t>تعیین محل صندوق و تغییر آن؛</w:t>
      </w:r>
    </w:p>
    <w:p w14:paraId="26E76101" w14:textId="19A796D9" w:rsidR="001A4F32" w:rsidRPr="00D87CC8" w:rsidRDefault="001A4F32" w:rsidP="00B953BD">
      <w:pPr>
        <w:tabs>
          <w:tab w:val="left" w:pos="566"/>
        </w:tabs>
        <w:spacing w:before="240"/>
        <w:jc w:val="both"/>
        <w:rPr>
          <w:rFonts w:cs="B Nazanin"/>
          <w:b/>
          <w:bCs/>
          <w:rtl/>
        </w:rPr>
      </w:pPr>
      <w:r w:rsidRPr="00D87CC8">
        <w:rPr>
          <w:rFonts w:cs="B Nazanin" w:hint="cs"/>
          <w:b/>
          <w:bCs/>
          <w:rtl/>
        </w:rPr>
        <w:t xml:space="preserve">تبصره: </w:t>
      </w:r>
      <w:r w:rsidRPr="00D87CC8">
        <w:rPr>
          <w:rFonts w:cs="B Nazanin" w:hint="cs"/>
          <w:rtl/>
        </w:rPr>
        <w:t xml:space="preserve">بندهای فوق، علاوه بر ثبت نزد مرجع ثبت شرکت‌ها باید در روزنامۀ </w:t>
      </w:r>
      <w:r>
        <w:rPr>
          <w:rFonts w:cs="B Nazanin" w:hint="cs"/>
          <w:rtl/>
        </w:rPr>
        <w:t xml:space="preserve">کثیرالانتشار و سامانه کدال </w:t>
      </w:r>
      <w:r w:rsidRPr="00D87CC8">
        <w:rPr>
          <w:rFonts w:cs="B Nazanin" w:hint="cs"/>
          <w:rtl/>
        </w:rPr>
        <w:t>آگهی شوند.</w:t>
      </w:r>
    </w:p>
    <w:p w14:paraId="15811B30" w14:textId="0C6B001D" w:rsidR="00036294" w:rsidRPr="00A35821" w:rsidRDefault="00036294" w:rsidP="00F75469">
      <w:pPr>
        <w:keepNext/>
        <w:spacing w:before="240"/>
        <w:jc w:val="both"/>
        <w:rPr>
          <w:rFonts w:cs="B Nazanin"/>
          <w:b/>
          <w:bCs/>
        </w:rPr>
      </w:pPr>
      <w:r w:rsidRPr="00A35821">
        <w:rPr>
          <w:rFonts w:cs="B Nazanin" w:hint="cs"/>
          <w:b/>
          <w:bCs/>
          <w:rtl/>
        </w:rPr>
        <w:lastRenderedPageBreak/>
        <w:t xml:space="preserve">ماده </w:t>
      </w:r>
      <w:r w:rsidR="00F75469">
        <w:rPr>
          <w:rFonts w:cs="B Nazanin" w:hint="cs"/>
          <w:b/>
          <w:bCs/>
          <w:rtl/>
        </w:rPr>
        <w:t>74</w:t>
      </w:r>
      <w:r w:rsidRPr="00A35821">
        <w:rPr>
          <w:rFonts w:cs="B Nazanin" w:hint="cs"/>
          <w:b/>
          <w:bCs/>
          <w:rtl/>
        </w:rPr>
        <w:t>:</w:t>
      </w:r>
    </w:p>
    <w:p w14:paraId="14FCC048" w14:textId="77777777" w:rsidR="00036294" w:rsidRPr="00A35821" w:rsidRDefault="00036294" w:rsidP="00036294">
      <w:pPr>
        <w:jc w:val="both"/>
        <w:rPr>
          <w:rFonts w:cs="B Nazanin"/>
          <w:rtl/>
        </w:rPr>
      </w:pPr>
      <w:r w:rsidRPr="00A35821">
        <w:rPr>
          <w:rFonts w:cs="B Nazanin" w:hint="cs"/>
          <w:rtl/>
        </w:rPr>
        <w:t xml:space="preserve">مرجع تفسير مواد اين اساسنامه، </w:t>
      </w:r>
      <w:r w:rsidRPr="00A35821">
        <w:rPr>
          <w:rFonts w:cs="B Nazanin" w:hint="cs"/>
          <w:b/>
          <w:bCs/>
          <w:rtl/>
        </w:rPr>
        <w:t>سازمان</w:t>
      </w:r>
      <w:r w:rsidRPr="00A35821">
        <w:rPr>
          <w:rFonts w:cs="B Nazanin" w:hint="cs"/>
          <w:rtl/>
        </w:rPr>
        <w:t xml:space="preserve"> است.</w:t>
      </w:r>
    </w:p>
    <w:p w14:paraId="3F693457" w14:textId="7FF00231" w:rsidR="00036294" w:rsidRPr="00A35821" w:rsidRDefault="00036294" w:rsidP="00F75469">
      <w:pPr>
        <w:keepNext/>
        <w:spacing w:before="240"/>
        <w:jc w:val="both"/>
        <w:rPr>
          <w:rFonts w:cs="B Nazanin"/>
          <w:b/>
          <w:bCs/>
          <w:rtl/>
        </w:rPr>
      </w:pPr>
      <w:r w:rsidRPr="00A35821">
        <w:rPr>
          <w:rFonts w:cs="B Nazanin" w:hint="cs"/>
          <w:b/>
          <w:bCs/>
          <w:rtl/>
        </w:rPr>
        <w:t xml:space="preserve">ماده </w:t>
      </w:r>
      <w:r w:rsidR="00F75469">
        <w:rPr>
          <w:rFonts w:cs="B Nazanin" w:hint="cs"/>
          <w:b/>
          <w:bCs/>
          <w:rtl/>
        </w:rPr>
        <w:t>75</w:t>
      </w:r>
      <w:r w:rsidRPr="00A35821">
        <w:rPr>
          <w:rFonts w:cs="B Nazanin" w:hint="cs"/>
          <w:b/>
          <w:bCs/>
          <w:rtl/>
        </w:rPr>
        <w:t>:</w:t>
      </w:r>
    </w:p>
    <w:p w14:paraId="7D617BBC" w14:textId="11AAF1FF" w:rsidR="00374E85" w:rsidRPr="001D36D3" w:rsidRDefault="00036294" w:rsidP="001D36D3">
      <w:pPr>
        <w:jc w:val="both"/>
        <w:rPr>
          <w:rFonts w:cs="B Nazanin"/>
          <w:rtl/>
        </w:rPr>
      </w:pPr>
      <w:r w:rsidRPr="00A35821">
        <w:rPr>
          <w:rFonts w:cs="B Nazanin" w:hint="cs"/>
          <w:rtl/>
        </w:rPr>
        <w:t xml:space="preserve">اين اساسنامه در </w:t>
      </w:r>
      <w:r w:rsidR="008F58DD">
        <w:rPr>
          <w:rFonts w:cs="B Nazanin" w:hint="cs"/>
          <w:rtl/>
        </w:rPr>
        <w:t>75</w:t>
      </w:r>
      <w:r w:rsidRPr="00A35821">
        <w:rPr>
          <w:rFonts w:cs="B Nazanin" w:hint="cs"/>
          <w:rtl/>
        </w:rPr>
        <w:t xml:space="preserve"> ماده،</w:t>
      </w:r>
      <w:r w:rsidR="0014438E">
        <w:rPr>
          <w:rFonts w:cs="B Nazanin" w:hint="cs"/>
          <w:rtl/>
        </w:rPr>
        <w:t xml:space="preserve"> 86</w:t>
      </w:r>
      <w:r w:rsidRPr="00A35821">
        <w:rPr>
          <w:rFonts w:cs="B Nazanin" w:hint="cs"/>
          <w:rtl/>
        </w:rPr>
        <w:t xml:space="preserve"> تبصره و یک امیدنامه تنظیم شده و به تصویب مجمع صندوق رسیده است.</w:t>
      </w:r>
    </w:p>
    <w:p w14:paraId="794F8C1E" w14:textId="42EF9CDC" w:rsidR="00036294" w:rsidRPr="00A35821" w:rsidRDefault="00036294" w:rsidP="00AB7613">
      <w:pPr>
        <w:pStyle w:val="Heading1"/>
        <w:bidi/>
        <w:spacing w:before="240"/>
        <w:jc w:val="both"/>
        <w:rPr>
          <w:rFonts w:cs="B Nazanin"/>
          <w:sz w:val="24"/>
          <w:szCs w:val="24"/>
          <w:rtl/>
          <w:lang w:val="en-US"/>
        </w:rPr>
      </w:pPr>
      <w:bookmarkStart w:id="29" w:name="_Toc75172195"/>
      <w:r w:rsidRPr="00A35821">
        <w:rPr>
          <w:rFonts w:cs="B Nazanin" w:hint="cs"/>
          <w:sz w:val="24"/>
          <w:szCs w:val="24"/>
          <w:rtl/>
        </w:rPr>
        <w:t>اسامی و امضای صاحبان امضای مجاز ارکان</w:t>
      </w:r>
      <w:r w:rsidR="00472C23" w:rsidRPr="00A35821">
        <w:rPr>
          <w:rFonts w:cs="B Nazanin"/>
          <w:sz w:val="24"/>
          <w:szCs w:val="24"/>
        </w:rPr>
        <w:t xml:space="preserve"> </w:t>
      </w:r>
      <w:r w:rsidR="00472C23" w:rsidRPr="00A35821">
        <w:rPr>
          <w:rFonts w:cs="B Nazanin" w:hint="cs"/>
          <w:sz w:val="24"/>
          <w:szCs w:val="24"/>
          <w:rtl/>
        </w:rPr>
        <w:t xml:space="preserve">و </w:t>
      </w:r>
      <w:r w:rsidR="00DD21A6" w:rsidRPr="00A35821">
        <w:rPr>
          <w:rFonts w:cs="B Nazanin" w:hint="eastAsia"/>
          <w:sz w:val="24"/>
          <w:szCs w:val="24"/>
          <w:rtl/>
        </w:rPr>
        <w:t>مؤسس</w:t>
      </w:r>
      <w:r w:rsidR="00DD21A6" w:rsidRPr="00A35821">
        <w:rPr>
          <w:rFonts w:cs="B Nazanin" w:hint="cs"/>
          <w:sz w:val="24"/>
          <w:szCs w:val="24"/>
          <w:rtl/>
        </w:rPr>
        <w:t>ی</w:t>
      </w:r>
      <w:r w:rsidR="00DD21A6" w:rsidRPr="00A35821">
        <w:rPr>
          <w:rFonts w:cs="B Nazanin" w:hint="eastAsia"/>
          <w:sz w:val="24"/>
          <w:szCs w:val="24"/>
          <w:rtl/>
        </w:rPr>
        <w:t>ن</w:t>
      </w:r>
      <w:r w:rsidR="00472C23" w:rsidRPr="00A35821">
        <w:rPr>
          <w:rFonts w:cs="B Nazanin"/>
          <w:sz w:val="24"/>
          <w:szCs w:val="24"/>
        </w:rPr>
        <w:t>:</w:t>
      </w:r>
      <w:bookmarkEnd w:id="29"/>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463"/>
        <w:gridCol w:w="1531"/>
        <w:gridCol w:w="1417"/>
        <w:gridCol w:w="2241"/>
        <w:gridCol w:w="2363"/>
      </w:tblGrid>
      <w:tr w:rsidR="00A70336" w:rsidRPr="00A35821" w14:paraId="697F85DA" w14:textId="77777777" w:rsidTr="00FA5777">
        <w:trPr>
          <w:trHeight w:val="494"/>
          <w:jc w:val="center"/>
        </w:trPr>
        <w:tc>
          <w:tcPr>
            <w:tcW w:w="318" w:type="pct"/>
            <w:shd w:val="clear" w:color="auto" w:fill="D9D9D9"/>
          </w:tcPr>
          <w:p w14:paraId="7BBF61B1" w14:textId="77777777" w:rsidR="00036294" w:rsidRPr="00A35821" w:rsidRDefault="00036294" w:rsidP="00FA5777">
            <w:pPr>
              <w:jc w:val="both"/>
              <w:rPr>
                <w:rFonts w:cs="B Nazanin"/>
                <w:rtl/>
              </w:rPr>
            </w:pPr>
            <w:r w:rsidRPr="00A35821">
              <w:rPr>
                <w:rFonts w:cs="B Nazanin" w:hint="cs"/>
                <w:rtl/>
              </w:rPr>
              <w:t>ردیف</w:t>
            </w:r>
          </w:p>
        </w:tc>
        <w:tc>
          <w:tcPr>
            <w:tcW w:w="760" w:type="pct"/>
            <w:shd w:val="clear" w:color="auto" w:fill="D9D9D9"/>
          </w:tcPr>
          <w:p w14:paraId="7813BACF" w14:textId="77777777" w:rsidR="00036294" w:rsidRPr="00A35821" w:rsidRDefault="00036294" w:rsidP="00FA5777">
            <w:pPr>
              <w:jc w:val="both"/>
              <w:rPr>
                <w:rFonts w:cs="B Nazanin"/>
                <w:b/>
                <w:bCs/>
                <w:rtl/>
              </w:rPr>
            </w:pPr>
            <w:r w:rsidRPr="00A35821">
              <w:rPr>
                <w:rFonts w:cs="B Nazanin" w:hint="cs"/>
                <w:b/>
                <w:bCs/>
                <w:rtl/>
              </w:rPr>
              <w:t>نام رکن صندوق</w:t>
            </w:r>
          </w:p>
        </w:tc>
        <w:tc>
          <w:tcPr>
            <w:tcW w:w="795" w:type="pct"/>
            <w:shd w:val="clear" w:color="auto" w:fill="D9D9D9"/>
          </w:tcPr>
          <w:p w14:paraId="27F28C9D" w14:textId="77777777" w:rsidR="00036294" w:rsidRPr="00A35821" w:rsidRDefault="00036294" w:rsidP="00FA5777">
            <w:pPr>
              <w:jc w:val="both"/>
              <w:rPr>
                <w:rFonts w:cs="B Nazanin"/>
                <w:b/>
                <w:bCs/>
                <w:rtl/>
              </w:rPr>
            </w:pPr>
            <w:r w:rsidRPr="00A35821">
              <w:rPr>
                <w:rFonts w:cs="B Nazanin" w:hint="cs"/>
                <w:b/>
                <w:bCs/>
                <w:rtl/>
              </w:rPr>
              <w:t>سمت در صندوق</w:t>
            </w:r>
          </w:p>
        </w:tc>
        <w:tc>
          <w:tcPr>
            <w:tcW w:w="736" w:type="pct"/>
            <w:shd w:val="clear" w:color="auto" w:fill="D9D9D9"/>
          </w:tcPr>
          <w:p w14:paraId="1F092ECA" w14:textId="77777777" w:rsidR="00036294" w:rsidRPr="00A35821" w:rsidRDefault="00036294" w:rsidP="00FA5777">
            <w:pPr>
              <w:jc w:val="both"/>
              <w:rPr>
                <w:rFonts w:cs="B Nazanin"/>
                <w:b/>
                <w:bCs/>
                <w:rtl/>
              </w:rPr>
            </w:pPr>
            <w:r w:rsidRPr="00A35821">
              <w:rPr>
                <w:rFonts w:cs="B Nazanin" w:hint="cs"/>
                <w:b/>
                <w:bCs/>
                <w:rtl/>
              </w:rPr>
              <w:t>شماره روزنامه رسمی</w:t>
            </w:r>
          </w:p>
        </w:tc>
        <w:tc>
          <w:tcPr>
            <w:tcW w:w="1164" w:type="pct"/>
            <w:shd w:val="clear" w:color="auto" w:fill="D9D9D9"/>
          </w:tcPr>
          <w:p w14:paraId="3E54C75C" w14:textId="77777777" w:rsidR="00036294" w:rsidRPr="00A35821" w:rsidRDefault="00036294" w:rsidP="00FA5777">
            <w:pPr>
              <w:jc w:val="both"/>
              <w:rPr>
                <w:rFonts w:cs="B Nazanin"/>
                <w:b/>
                <w:bCs/>
                <w:rtl/>
              </w:rPr>
            </w:pPr>
            <w:r w:rsidRPr="00A35821">
              <w:rPr>
                <w:rFonts w:cs="B Nazanin" w:hint="cs"/>
                <w:b/>
                <w:bCs/>
                <w:rtl/>
              </w:rPr>
              <w:t>نام و نام خانوادگی صاحبان امضای مجاز</w:t>
            </w:r>
          </w:p>
        </w:tc>
        <w:tc>
          <w:tcPr>
            <w:tcW w:w="1227" w:type="pct"/>
            <w:shd w:val="clear" w:color="auto" w:fill="D9D9D9"/>
          </w:tcPr>
          <w:p w14:paraId="5570F54E" w14:textId="77777777" w:rsidR="00036294" w:rsidRPr="00A35821" w:rsidRDefault="00036294" w:rsidP="00FA5777">
            <w:pPr>
              <w:jc w:val="both"/>
              <w:rPr>
                <w:rFonts w:cs="B Nazanin"/>
                <w:b/>
                <w:bCs/>
                <w:rtl/>
              </w:rPr>
            </w:pPr>
            <w:r w:rsidRPr="00A35821">
              <w:rPr>
                <w:rFonts w:cs="B Nazanin" w:hint="cs"/>
                <w:b/>
                <w:bCs/>
                <w:rtl/>
              </w:rPr>
              <w:t>نمونه امضاء</w:t>
            </w:r>
          </w:p>
        </w:tc>
      </w:tr>
      <w:tr w:rsidR="000E6F8A" w:rsidRPr="00A35821" w14:paraId="49161F85" w14:textId="77777777" w:rsidTr="00FA5777">
        <w:trPr>
          <w:trHeight w:val="798"/>
          <w:jc w:val="center"/>
        </w:trPr>
        <w:tc>
          <w:tcPr>
            <w:tcW w:w="318" w:type="pct"/>
            <w:vMerge w:val="restart"/>
            <w:vAlign w:val="center"/>
          </w:tcPr>
          <w:p w14:paraId="5C3EF833" w14:textId="77777777" w:rsidR="00036294" w:rsidRPr="00A35821" w:rsidRDefault="00036294" w:rsidP="00FA5777">
            <w:pPr>
              <w:jc w:val="both"/>
              <w:rPr>
                <w:rFonts w:cs="B Nazanin"/>
                <w:rtl/>
              </w:rPr>
            </w:pPr>
            <w:r w:rsidRPr="00A35821">
              <w:rPr>
                <w:rFonts w:cs="B Nazanin" w:hint="cs"/>
                <w:rtl/>
              </w:rPr>
              <w:t>1</w:t>
            </w:r>
          </w:p>
        </w:tc>
        <w:tc>
          <w:tcPr>
            <w:tcW w:w="760" w:type="pct"/>
            <w:vMerge w:val="restart"/>
          </w:tcPr>
          <w:p w14:paraId="76C4ADF7" w14:textId="77777777" w:rsidR="00036294" w:rsidRPr="00A35821" w:rsidRDefault="00036294" w:rsidP="00FA5777">
            <w:pPr>
              <w:jc w:val="both"/>
              <w:rPr>
                <w:rFonts w:cs="B Nazanin"/>
                <w:rtl/>
              </w:rPr>
            </w:pPr>
          </w:p>
        </w:tc>
        <w:tc>
          <w:tcPr>
            <w:tcW w:w="795" w:type="pct"/>
            <w:vMerge w:val="restart"/>
            <w:vAlign w:val="center"/>
          </w:tcPr>
          <w:p w14:paraId="7252DD14" w14:textId="77777777" w:rsidR="00036294" w:rsidRPr="00A35821" w:rsidRDefault="00036294" w:rsidP="00FA5777">
            <w:pPr>
              <w:jc w:val="both"/>
              <w:rPr>
                <w:rFonts w:cs="B Nazanin"/>
                <w:rtl/>
              </w:rPr>
            </w:pPr>
          </w:p>
        </w:tc>
        <w:tc>
          <w:tcPr>
            <w:tcW w:w="736" w:type="pct"/>
            <w:vMerge w:val="restart"/>
          </w:tcPr>
          <w:p w14:paraId="6FF84E4F" w14:textId="77777777" w:rsidR="00036294" w:rsidRPr="00A35821" w:rsidRDefault="00036294" w:rsidP="00FA5777">
            <w:pPr>
              <w:jc w:val="both"/>
              <w:rPr>
                <w:rFonts w:cs="B Nazanin"/>
                <w:rtl/>
              </w:rPr>
            </w:pPr>
          </w:p>
        </w:tc>
        <w:tc>
          <w:tcPr>
            <w:tcW w:w="1164" w:type="pct"/>
            <w:vAlign w:val="center"/>
          </w:tcPr>
          <w:p w14:paraId="23E12B41" w14:textId="77777777" w:rsidR="00036294" w:rsidRPr="00A35821" w:rsidRDefault="00036294" w:rsidP="00FA5777">
            <w:pPr>
              <w:jc w:val="both"/>
              <w:rPr>
                <w:rFonts w:cs="B Nazanin"/>
                <w:rtl/>
              </w:rPr>
            </w:pPr>
            <w:r w:rsidRPr="00A35821">
              <w:rPr>
                <w:rFonts w:cs="B Nazanin" w:hint="cs"/>
                <w:rtl/>
              </w:rPr>
              <w:t>1-</w:t>
            </w:r>
          </w:p>
        </w:tc>
        <w:tc>
          <w:tcPr>
            <w:tcW w:w="1227" w:type="pct"/>
          </w:tcPr>
          <w:p w14:paraId="10452E83" w14:textId="77777777" w:rsidR="00036294" w:rsidRPr="00A35821" w:rsidRDefault="00036294" w:rsidP="00FA5777">
            <w:pPr>
              <w:jc w:val="both"/>
              <w:rPr>
                <w:rFonts w:cs="B Nazanin"/>
                <w:rtl/>
              </w:rPr>
            </w:pPr>
          </w:p>
        </w:tc>
      </w:tr>
      <w:tr w:rsidR="000E6F8A" w:rsidRPr="00A35821" w14:paraId="5D2F3F53" w14:textId="77777777" w:rsidTr="00FA5777">
        <w:trPr>
          <w:trHeight w:val="851"/>
          <w:jc w:val="center"/>
        </w:trPr>
        <w:tc>
          <w:tcPr>
            <w:tcW w:w="318" w:type="pct"/>
            <w:vMerge/>
            <w:vAlign w:val="center"/>
          </w:tcPr>
          <w:p w14:paraId="70C4198A" w14:textId="77777777" w:rsidR="00036294" w:rsidRPr="00A35821" w:rsidRDefault="00036294" w:rsidP="00FA5777">
            <w:pPr>
              <w:jc w:val="both"/>
              <w:rPr>
                <w:rFonts w:cs="B Nazanin"/>
                <w:rtl/>
              </w:rPr>
            </w:pPr>
          </w:p>
        </w:tc>
        <w:tc>
          <w:tcPr>
            <w:tcW w:w="760" w:type="pct"/>
            <w:vMerge/>
          </w:tcPr>
          <w:p w14:paraId="2E14B660" w14:textId="77777777" w:rsidR="00036294" w:rsidRPr="00A35821" w:rsidRDefault="00036294" w:rsidP="00FA5777">
            <w:pPr>
              <w:jc w:val="both"/>
              <w:rPr>
                <w:rFonts w:cs="B Nazanin"/>
                <w:rtl/>
              </w:rPr>
            </w:pPr>
          </w:p>
        </w:tc>
        <w:tc>
          <w:tcPr>
            <w:tcW w:w="795" w:type="pct"/>
            <w:vMerge/>
            <w:vAlign w:val="center"/>
          </w:tcPr>
          <w:p w14:paraId="6BA5426F" w14:textId="77777777" w:rsidR="00036294" w:rsidRPr="00A35821" w:rsidRDefault="00036294" w:rsidP="00FA5777">
            <w:pPr>
              <w:jc w:val="both"/>
              <w:rPr>
                <w:rFonts w:cs="B Nazanin"/>
                <w:rtl/>
              </w:rPr>
            </w:pPr>
          </w:p>
        </w:tc>
        <w:tc>
          <w:tcPr>
            <w:tcW w:w="736" w:type="pct"/>
            <w:vMerge/>
          </w:tcPr>
          <w:p w14:paraId="3DF29A0E" w14:textId="77777777" w:rsidR="00036294" w:rsidRPr="00A35821" w:rsidRDefault="00036294" w:rsidP="00FA5777">
            <w:pPr>
              <w:jc w:val="both"/>
              <w:rPr>
                <w:rFonts w:cs="B Nazanin"/>
                <w:rtl/>
              </w:rPr>
            </w:pPr>
          </w:p>
        </w:tc>
        <w:tc>
          <w:tcPr>
            <w:tcW w:w="1164" w:type="pct"/>
            <w:vAlign w:val="center"/>
          </w:tcPr>
          <w:p w14:paraId="1F0CDD22" w14:textId="77777777" w:rsidR="00036294" w:rsidRPr="00A35821" w:rsidRDefault="00036294" w:rsidP="00FA5777">
            <w:pPr>
              <w:jc w:val="both"/>
              <w:rPr>
                <w:rFonts w:cs="B Nazanin"/>
                <w:rtl/>
              </w:rPr>
            </w:pPr>
            <w:r w:rsidRPr="00A35821">
              <w:rPr>
                <w:rFonts w:cs="B Nazanin" w:hint="cs"/>
                <w:rtl/>
              </w:rPr>
              <w:t>2-</w:t>
            </w:r>
          </w:p>
        </w:tc>
        <w:tc>
          <w:tcPr>
            <w:tcW w:w="1227" w:type="pct"/>
          </w:tcPr>
          <w:p w14:paraId="4B8C3738" w14:textId="77777777" w:rsidR="00036294" w:rsidRPr="00A35821" w:rsidRDefault="00036294" w:rsidP="00FA5777">
            <w:pPr>
              <w:jc w:val="both"/>
              <w:rPr>
                <w:rFonts w:cs="B Nazanin"/>
                <w:rtl/>
              </w:rPr>
            </w:pPr>
          </w:p>
        </w:tc>
      </w:tr>
      <w:tr w:rsidR="000E6F8A" w:rsidRPr="00A35821" w14:paraId="1E2B4DFB" w14:textId="77777777" w:rsidTr="00FA5777">
        <w:trPr>
          <w:trHeight w:val="845"/>
          <w:jc w:val="center"/>
        </w:trPr>
        <w:tc>
          <w:tcPr>
            <w:tcW w:w="318" w:type="pct"/>
            <w:vMerge w:val="restart"/>
            <w:vAlign w:val="center"/>
          </w:tcPr>
          <w:p w14:paraId="789D4723" w14:textId="77777777" w:rsidR="00036294" w:rsidRPr="00A35821" w:rsidRDefault="00036294" w:rsidP="00FA5777">
            <w:pPr>
              <w:jc w:val="both"/>
              <w:rPr>
                <w:rFonts w:cs="B Nazanin"/>
                <w:rtl/>
              </w:rPr>
            </w:pPr>
            <w:r w:rsidRPr="00A35821">
              <w:rPr>
                <w:rFonts w:cs="B Nazanin" w:hint="cs"/>
                <w:rtl/>
              </w:rPr>
              <w:t>2</w:t>
            </w:r>
          </w:p>
        </w:tc>
        <w:tc>
          <w:tcPr>
            <w:tcW w:w="760" w:type="pct"/>
            <w:vMerge w:val="restart"/>
          </w:tcPr>
          <w:p w14:paraId="44BF10D0" w14:textId="77777777" w:rsidR="00036294" w:rsidRPr="00A35821" w:rsidRDefault="00036294" w:rsidP="00FA5777">
            <w:pPr>
              <w:jc w:val="both"/>
              <w:rPr>
                <w:rFonts w:cs="B Nazanin"/>
                <w:rtl/>
              </w:rPr>
            </w:pPr>
          </w:p>
        </w:tc>
        <w:tc>
          <w:tcPr>
            <w:tcW w:w="795" w:type="pct"/>
            <w:vMerge w:val="restart"/>
            <w:vAlign w:val="center"/>
          </w:tcPr>
          <w:p w14:paraId="70F4C238" w14:textId="77777777" w:rsidR="00036294" w:rsidRPr="00A35821" w:rsidRDefault="00036294" w:rsidP="00FA5777">
            <w:pPr>
              <w:jc w:val="both"/>
              <w:rPr>
                <w:rFonts w:cs="B Nazanin"/>
                <w:rtl/>
              </w:rPr>
            </w:pPr>
          </w:p>
        </w:tc>
        <w:tc>
          <w:tcPr>
            <w:tcW w:w="736" w:type="pct"/>
            <w:vMerge w:val="restart"/>
          </w:tcPr>
          <w:p w14:paraId="78CBC332" w14:textId="77777777" w:rsidR="00036294" w:rsidRPr="00A35821" w:rsidRDefault="00036294" w:rsidP="00FA5777">
            <w:pPr>
              <w:jc w:val="both"/>
              <w:rPr>
                <w:rFonts w:cs="B Nazanin"/>
                <w:rtl/>
              </w:rPr>
            </w:pPr>
          </w:p>
        </w:tc>
        <w:tc>
          <w:tcPr>
            <w:tcW w:w="1164" w:type="pct"/>
            <w:vAlign w:val="center"/>
          </w:tcPr>
          <w:p w14:paraId="3C0C41E3" w14:textId="77777777" w:rsidR="00036294" w:rsidRPr="00A35821" w:rsidRDefault="00036294" w:rsidP="00FA5777">
            <w:pPr>
              <w:jc w:val="both"/>
              <w:rPr>
                <w:rFonts w:cs="B Nazanin"/>
                <w:rtl/>
              </w:rPr>
            </w:pPr>
            <w:r w:rsidRPr="00A35821">
              <w:rPr>
                <w:rFonts w:cs="B Nazanin" w:hint="cs"/>
                <w:rtl/>
              </w:rPr>
              <w:t>1-</w:t>
            </w:r>
          </w:p>
        </w:tc>
        <w:tc>
          <w:tcPr>
            <w:tcW w:w="1227" w:type="pct"/>
          </w:tcPr>
          <w:p w14:paraId="3D486A85" w14:textId="77777777" w:rsidR="00036294" w:rsidRPr="00A35821" w:rsidRDefault="00036294" w:rsidP="00FA5777">
            <w:pPr>
              <w:jc w:val="both"/>
              <w:rPr>
                <w:rFonts w:cs="B Nazanin"/>
                <w:rtl/>
              </w:rPr>
            </w:pPr>
          </w:p>
        </w:tc>
      </w:tr>
      <w:tr w:rsidR="000E6F8A" w:rsidRPr="00A35821" w14:paraId="1F7F0DC5" w14:textId="77777777" w:rsidTr="00FA5777">
        <w:trPr>
          <w:trHeight w:val="833"/>
          <w:jc w:val="center"/>
        </w:trPr>
        <w:tc>
          <w:tcPr>
            <w:tcW w:w="318" w:type="pct"/>
            <w:vMerge/>
            <w:vAlign w:val="center"/>
          </w:tcPr>
          <w:p w14:paraId="7E5B4B9B" w14:textId="77777777" w:rsidR="00036294" w:rsidRPr="00A35821" w:rsidRDefault="00036294" w:rsidP="00FA5777">
            <w:pPr>
              <w:jc w:val="both"/>
              <w:rPr>
                <w:rFonts w:cs="B Nazanin"/>
                <w:rtl/>
              </w:rPr>
            </w:pPr>
          </w:p>
        </w:tc>
        <w:tc>
          <w:tcPr>
            <w:tcW w:w="760" w:type="pct"/>
            <w:vMerge/>
          </w:tcPr>
          <w:p w14:paraId="0F7066B5" w14:textId="77777777" w:rsidR="00036294" w:rsidRPr="00A35821" w:rsidRDefault="00036294" w:rsidP="00FA5777">
            <w:pPr>
              <w:jc w:val="both"/>
              <w:rPr>
                <w:rFonts w:cs="B Nazanin"/>
                <w:rtl/>
              </w:rPr>
            </w:pPr>
          </w:p>
        </w:tc>
        <w:tc>
          <w:tcPr>
            <w:tcW w:w="795" w:type="pct"/>
            <w:vMerge/>
            <w:vAlign w:val="center"/>
          </w:tcPr>
          <w:p w14:paraId="6620E8B8" w14:textId="77777777" w:rsidR="00036294" w:rsidRPr="00A35821" w:rsidRDefault="00036294" w:rsidP="00FA5777">
            <w:pPr>
              <w:jc w:val="both"/>
              <w:rPr>
                <w:rFonts w:cs="B Nazanin"/>
                <w:rtl/>
              </w:rPr>
            </w:pPr>
          </w:p>
        </w:tc>
        <w:tc>
          <w:tcPr>
            <w:tcW w:w="736" w:type="pct"/>
            <w:vMerge/>
          </w:tcPr>
          <w:p w14:paraId="178CD92D" w14:textId="77777777" w:rsidR="00036294" w:rsidRPr="00A35821" w:rsidRDefault="00036294" w:rsidP="00FA5777">
            <w:pPr>
              <w:jc w:val="both"/>
              <w:rPr>
                <w:rFonts w:cs="B Nazanin"/>
                <w:rtl/>
              </w:rPr>
            </w:pPr>
          </w:p>
        </w:tc>
        <w:tc>
          <w:tcPr>
            <w:tcW w:w="1164" w:type="pct"/>
            <w:vAlign w:val="center"/>
          </w:tcPr>
          <w:p w14:paraId="11745044" w14:textId="77777777" w:rsidR="00036294" w:rsidRPr="00A35821" w:rsidRDefault="00036294" w:rsidP="00FA5777">
            <w:pPr>
              <w:jc w:val="both"/>
              <w:rPr>
                <w:rFonts w:cs="B Nazanin"/>
                <w:rtl/>
              </w:rPr>
            </w:pPr>
            <w:r w:rsidRPr="00A35821">
              <w:rPr>
                <w:rFonts w:cs="B Nazanin" w:hint="cs"/>
                <w:rtl/>
              </w:rPr>
              <w:t>2-</w:t>
            </w:r>
          </w:p>
        </w:tc>
        <w:tc>
          <w:tcPr>
            <w:tcW w:w="1227" w:type="pct"/>
          </w:tcPr>
          <w:p w14:paraId="36380E08" w14:textId="77777777" w:rsidR="00036294" w:rsidRPr="00A35821" w:rsidRDefault="00036294" w:rsidP="00FA5777">
            <w:pPr>
              <w:jc w:val="both"/>
              <w:rPr>
                <w:rFonts w:cs="B Nazanin"/>
                <w:rtl/>
              </w:rPr>
            </w:pPr>
          </w:p>
        </w:tc>
      </w:tr>
      <w:tr w:rsidR="000E6F8A" w:rsidRPr="00A35821" w14:paraId="0871D59C" w14:textId="77777777" w:rsidTr="00FA5777">
        <w:trPr>
          <w:trHeight w:val="830"/>
          <w:jc w:val="center"/>
        </w:trPr>
        <w:tc>
          <w:tcPr>
            <w:tcW w:w="318" w:type="pct"/>
            <w:vMerge w:val="restart"/>
            <w:vAlign w:val="center"/>
          </w:tcPr>
          <w:p w14:paraId="683FEF45" w14:textId="77777777" w:rsidR="00036294" w:rsidRPr="00A35821" w:rsidRDefault="00036294" w:rsidP="00FA5777">
            <w:pPr>
              <w:jc w:val="both"/>
              <w:rPr>
                <w:rFonts w:cs="B Nazanin"/>
                <w:rtl/>
              </w:rPr>
            </w:pPr>
            <w:r w:rsidRPr="00A35821">
              <w:rPr>
                <w:rFonts w:cs="B Nazanin" w:hint="cs"/>
                <w:rtl/>
              </w:rPr>
              <w:t>3</w:t>
            </w:r>
          </w:p>
        </w:tc>
        <w:tc>
          <w:tcPr>
            <w:tcW w:w="760" w:type="pct"/>
            <w:vMerge w:val="restart"/>
          </w:tcPr>
          <w:p w14:paraId="77CB0673" w14:textId="77777777" w:rsidR="00036294" w:rsidRPr="00A35821" w:rsidRDefault="00036294" w:rsidP="00FA5777">
            <w:pPr>
              <w:jc w:val="both"/>
              <w:rPr>
                <w:rFonts w:cs="B Nazanin"/>
                <w:rtl/>
              </w:rPr>
            </w:pPr>
          </w:p>
        </w:tc>
        <w:tc>
          <w:tcPr>
            <w:tcW w:w="795" w:type="pct"/>
            <w:vMerge w:val="restart"/>
            <w:vAlign w:val="center"/>
          </w:tcPr>
          <w:p w14:paraId="42C3688E" w14:textId="77777777" w:rsidR="00036294" w:rsidRPr="00A35821" w:rsidRDefault="00036294" w:rsidP="00FA5777">
            <w:pPr>
              <w:jc w:val="both"/>
              <w:rPr>
                <w:rFonts w:cs="B Nazanin"/>
                <w:rtl/>
              </w:rPr>
            </w:pPr>
          </w:p>
        </w:tc>
        <w:tc>
          <w:tcPr>
            <w:tcW w:w="736" w:type="pct"/>
            <w:vMerge w:val="restart"/>
          </w:tcPr>
          <w:p w14:paraId="5D8EF650" w14:textId="77777777" w:rsidR="00036294" w:rsidRPr="00A35821" w:rsidRDefault="00036294" w:rsidP="00FA5777">
            <w:pPr>
              <w:jc w:val="both"/>
              <w:rPr>
                <w:rFonts w:cs="B Nazanin"/>
                <w:rtl/>
              </w:rPr>
            </w:pPr>
          </w:p>
        </w:tc>
        <w:tc>
          <w:tcPr>
            <w:tcW w:w="1164" w:type="pct"/>
            <w:vAlign w:val="center"/>
          </w:tcPr>
          <w:p w14:paraId="508C3606" w14:textId="77777777" w:rsidR="00036294" w:rsidRPr="00A35821" w:rsidRDefault="00036294" w:rsidP="00FA5777">
            <w:pPr>
              <w:jc w:val="both"/>
              <w:rPr>
                <w:rFonts w:cs="B Nazanin"/>
                <w:rtl/>
              </w:rPr>
            </w:pPr>
            <w:r w:rsidRPr="00A35821">
              <w:rPr>
                <w:rFonts w:cs="B Nazanin" w:hint="cs"/>
                <w:rtl/>
              </w:rPr>
              <w:t>1-</w:t>
            </w:r>
          </w:p>
        </w:tc>
        <w:tc>
          <w:tcPr>
            <w:tcW w:w="1227" w:type="pct"/>
          </w:tcPr>
          <w:p w14:paraId="2E0171A7" w14:textId="77777777" w:rsidR="00036294" w:rsidRPr="00A35821" w:rsidRDefault="00036294" w:rsidP="00FA5777">
            <w:pPr>
              <w:jc w:val="both"/>
              <w:rPr>
                <w:rFonts w:cs="B Nazanin"/>
                <w:rtl/>
              </w:rPr>
            </w:pPr>
          </w:p>
        </w:tc>
      </w:tr>
      <w:tr w:rsidR="00A70336" w:rsidRPr="00A35821" w14:paraId="3E0B4C9A" w14:textId="77777777" w:rsidTr="00FA5777">
        <w:trPr>
          <w:trHeight w:val="843"/>
          <w:jc w:val="center"/>
        </w:trPr>
        <w:tc>
          <w:tcPr>
            <w:tcW w:w="318" w:type="pct"/>
            <w:vMerge/>
            <w:vAlign w:val="center"/>
          </w:tcPr>
          <w:p w14:paraId="121C6F28" w14:textId="77777777" w:rsidR="00036294" w:rsidRPr="00A35821" w:rsidRDefault="00036294" w:rsidP="00FA5777">
            <w:pPr>
              <w:jc w:val="both"/>
              <w:rPr>
                <w:rFonts w:cs="B Nazanin"/>
                <w:rtl/>
              </w:rPr>
            </w:pPr>
          </w:p>
        </w:tc>
        <w:tc>
          <w:tcPr>
            <w:tcW w:w="760" w:type="pct"/>
            <w:vMerge/>
          </w:tcPr>
          <w:p w14:paraId="67E10ED2" w14:textId="77777777" w:rsidR="00036294" w:rsidRPr="00A35821" w:rsidRDefault="00036294" w:rsidP="00FA5777">
            <w:pPr>
              <w:jc w:val="both"/>
              <w:rPr>
                <w:rFonts w:cs="B Nazanin"/>
                <w:rtl/>
              </w:rPr>
            </w:pPr>
          </w:p>
        </w:tc>
        <w:tc>
          <w:tcPr>
            <w:tcW w:w="795" w:type="pct"/>
            <w:vMerge/>
            <w:vAlign w:val="center"/>
          </w:tcPr>
          <w:p w14:paraId="40027E75" w14:textId="77777777" w:rsidR="00036294" w:rsidRPr="00A35821" w:rsidRDefault="00036294" w:rsidP="00FA5777">
            <w:pPr>
              <w:jc w:val="both"/>
              <w:rPr>
                <w:rFonts w:cs="B Nazanin"/>
                <w:rtl/>
              </w:rPr>
            </w:pPr>
          </w:p>
        </w:tc>
        <w:tc>
          <w:tcPr>
            <w:tcW w:w="736" w:type="pct"/>
            <w:vMerge/>
          </w:tcPr>
          <w:p w14:paraId="3ABA251F" w14:textId="77777777" w:rsidR="00036294" w:rsidRPr="00A35821" w:rsidRDefault="00036294" w:rsidP="00FA5777">
            <w:pPr>
              <w:jc w:val="both"/>
              <w:rPr>
                <w:rFonts w:cs="B Nazanin"/>
                <w:rtl/>
              </w:rPr>
            </w:pPr>
          </w:p>
        </w:tc>
        <w:tc>
          <w:tcPr>
            <w:tcW w:w="1164" w:type="pct"/>
            <w:vAlign w:val="center"/>
          </w:tcPr>
          <w:p w14:paraId="122EEF34" w14:textId="77777777" w:rsidR="00036294" w:rsidRPr="00A35821" w:rsidRDefault="00036294" w:rsidP="00FA5777">
            <w:pPr>
              <w:jc w:val="both"/>
              <w:rPr>
                <w:rFonts w:cs="B Nazanin"/>
                <w:rtl/>
              </w:rPr>
            </w:pPr>
            <w:r w:rsidRPr="00A35821">
              <w:rPr>
                <w:rFonts w:cs="B Nazanin" w:hint="cs"/>
                <w:rtl/>
              </w:rPr>
              <w:t>2-</w:t>
            </w:r>
          </w:p>
        </w:tc>
        <w:tc>
          <w:tcPr>
            <w:tcW w:w="1227" w:type="pct"/>
          </w:tcPr>
          <w:p w14:paraId="2D9B68AC" w14:textId="77777777" w:rsidR="00036294" w:rsidRPr="00A35821" w:rsidRDefault="00036294" w:rsidP="00FA5777">
            <w:pPr>
              <w:jc w:val="both"/>
              <w:rPr>
                <w:rFonts w:cs="B Nazanin"/>
                <w:rtl/>
              </w:rPr>
            </w:pPr>
          </w:p>
        </w:tc>
      </w:tr>
      <w:tr w:rsidR="00EA61E7" w:rsidRPr="00A35821" w14:paraId="6DE96BAA" w14:textId="77777777" w:rsidTr="00FA5777">
        <w:trPr>
          <w:trHeight w:val="809"/>
          <w:jc w:val="center"/>
        </w:trPr>
        <w:tc>
          <w:tcPr>
            <w:tcW w:w="318" w:type="pct"/>
            <w:vMerge w:val="restart"/>
            <w:vAlign w:val="center"/>
          </w:tcPr>
          <w:p w14:paraId="528679AD" w14:textId="77777777" w:rsidR="00EA61E7" w:rsidRPr="00A35821" w:rsidRDefault="00EA61E7" w:rsidP="00FA5777">
            <w:pPr>
              <w:jc w:val="both"/>
              <w:rPr>
                <w:rFonts w:cs="B Nazanin"/>
                <w:rtl/>
              </w:rPr>
            </w:pPr>
            <w:r w:rsidRPr="00A35821">
              <w:rPr>
                <w:rFonts w:cs="B Nazanin" w:hint="cs"/>
                <w:rtl/>
              </w:rPr>
              <w:t>4</w:t>
            </w:r>
          </w:p>
        </w:tc>
        <w:tc>
          <w:tcPr>
            <w:tcW w:w="760" w:type="pct"/>
            <w:vMerge w:val="restart"/>
          </w:tcPr>
          <w:p w14:paraId="0BF6B180" w14:textId="77777777" w:rsidR="00EA61E7" w:rsidRPr="00A35821" w:rsidRDefault="00EA61E7" w:rsidP="00FA5777">
            <w:pPr>
              <w:jc w:val="both"/>
              <w:rPr>
                <w:rFonts w:cs="B Nazanin"/>
                <w:rtl/>
              </w:rPr>
            </w:pPr>
          </w:p>
        </w:tc>
        <w:tc>
          <w:tcPr>
            <w:tcW w:w="795" w:type="pct"/>
            <w:vMerge w:val="restart"/>
            <w:vAlign w:val="center"/>
          </w:tcPr>
          <w:p w14:paraId="12043233" w14:textId="77777777" w:rsidR="00EA61E7" w:rsidRPr="00A35821" w:rsidRDefault="00EA61E7" w:rsidP="00FA5777">
            <w:pPr>
              <w:jc w:val="both"/>
              <w:rPr>
                <w:rFonts w:cs="B Nazanin"/>
                <w:rtl/>
              </w:rPr>
            </w:pPr>
          </w:p>
        </w:tc>
        <w:tc>
          <w:tcPr>
            <w:tcW w:w="736" w:type="pct"/>
            <w:vMerge w:val="restart"/>
          </w:tcPr>
          <w:p w14:paraId="460698EE" w14:textId="77777777" w:rsidR="00EA61E7" w:rsidRPr="00A35821" w:rsidRDefault="00EA61E7" w:rsidP="00FA5777">
            <w:pPr>
              <w:jc w:val="both"/>
              <w:rPr>
                <w:rFonts w:cs="B Nazanin"/>
                <w:rtl/>
              </w:rPr>
            </w:pPr>
          </w:p>
        </w:tc>
        <w:tc>
          <w:tcPr>
            <w:tcW w:w="1164" w:type="pct"/>
            <w:vAlign w:val="center"/>
          </w:tcPr>
          <w:p w14:paraId="0625CA77" w14:textId="77777777" w:rsidR="00EA61E7" w:rsidRPr="00A35821" w:rsidRDefault="00EA61E7" w:rsidP="00FA5777">
            <w:pPr>
              <w:jc w:val="both"/>
              <w:rPr>
                <w:rFonts w:cs="B Nazanin"/>
                <w:rtl/>
              </w:rPr>
            </w:pPr>
            <w:r w:rsidRPr="00A35821">
              <w:rPr>
                <w:rFonts w:cs="B Nazanin" w:hint="cs"/>
                <w:rtl/>
              </w:rPr>
              <w:t>1-</w:t>
            </w:r>
          </w:p>
        </w:tc>
        <w:tc>
          <w:tcPr>
            <w:tcW w:w="1227" w:type="pct"/>
          </w:tcPr>
          <w:p w14:paraId="72D4EF33" w14:textId="77777777" w:rsidR="00EA61E7" w:rsidRPr="00A35821" w:rsidRDefault="00EA61E7" w:rsidP="00FA5777">
            <w:pPr>
              <w:jc w:val="both"/>
              <w:rPr>
                <w:rFonts w:cs="B Nazanin"/>
                <w:rtl/>
              </w:rPr>
            </w:pPr>
          </w:p>
        </w:tc>
      </w:tr>
      <w:tr w:rsidR="00EA61E7" w:rsidRPr="0084082B" w14:paraId="443DB76B" w14:textId="77777777" w:rsidTr="00FA5777">
        <w:trPr>
          <w:trHeight w:val="809"/>
          <w:jc w:val="center"/>
        </w:trPr>
        <w:tc>
          <w:tcPr>
            <w:tcW w:w="318" w:type="pct"/>
            <w:vMerge/>
          </w:tcPr>
          <w:p w14:paraId="2ED44794" w14:textId="77777777" w:rsidR="00EA61E7" w:rsidRPr="00A35821" w:rsidRDefault="00EA61E7" w:rsidP="00FA5777">
            <w:pPr>
              <w:jc w:val="both"/>
              <w:rPr>
                <w:rFonts w:cs="B Nazanin"/>
                <w:rtl/>
              </w:rPr>
            </w:pPr>
          </w:p>
        </w:tc>
        <w:tc>
          <w:tcPr>
            <w:tcW w:w="760" w:type="pct"/>
            <w:vMerge/>
          </w:tcPr>
          <w:p w14:paraId="20CAC51F" w14:textId="77777777" w:rsidR="00EA61E7" w:rsidRPr="00A35821" w:rsidRDefault="00EA61E7" w:rsidP="00FA5777">
            <w:pPr>
              <w:jc w:val="both"/>
              <w:rPr>
                <w:rFonts w:cs="B Nazanin"/>
                <w:rtl/>
              </w:rPr>
            </w:pPr>
          </w:p>
        </w:tc>
        <w:tc>
          <w:tcPr>
            <w:tcW w:w="795" w:type="pct"/>
            <w:vMerge/>
          </w:tcPr>
          <w:p w14:paraId="1DF8ED43" w14:textId="77777777" w:rsidR="00EA61E7" w:rsidRPr="00A35821" w:rsidRDefault="00EA61E7" w:rsidP="00FA5777">
            <w:pPr>
              <w:jc w:val="both"/>
              <w:rPr>
                <w:rFonts w:cs="B Nazanin"/>
                <w:rtl/>
              </w:rPr>
            </w:pPr>
          </w:p>
        </w:tc>
        <w:tc>
          <w:tcPr>
            <w:tcW w:w="736" w:type="pct"/>
            <w:vMerge/>
          </w:tcPr>
          <w:p w14:paraId="71B2E340" w14:textId="77777777" w:rsidR="00EA61E7" w:rsidRPr="00A35821" w:rsidRDefault="00EA61E7" w:rsidP="00FA5777">
            <w:pPr>
              <w:jc w:val="both"/>
              <w:rPr>
                <w:rFonts w:cs="B Nazanin"/>
                <w:rtl/>
              </w:rPr>
            </w:pPr>
          </w:p>
        </w:tc>
        <w:tc>
          <w:tcPr>
            <w:tcW w:w="1164" w:type="pct"/>
            <w:vAlign w:val="center"/>
          </w:tcPr>
          <w:p w14:paraId="76C50C20" w14:textId="77777777" w:rsidR="00EA61E7" w:rsidRPr="0084082B" w:rsidRDefault="00EA61E7" w:rsidP="00FA5777">
            <w:pPr>
              <w:jc w:val="both"/>
              <w:rPr>
                <w:rFonts w:cs="B Nazanin"/>
                <w:rtl/>
              </w:rPr>
            </w:pPr>
            <w:r w:rsidRPr="00A35821">
              <w:rPr>
                <w:rFonts w:cs="B Nazanin" w:hint="cs"/>
                <w:rtl/>
              </w:rPr>
              <w:t>2-</w:t>
            </w:r>
          </w:p>
        </w:tc>
        <w:tc>
          <w:tcPr>
            <w:tcW w:w="1227" w:type="pct"/>
          </w:tcPr>
          <w:p w14:paraId="006F2DD3" w14:textId="77777777" w:rsidR="00EA61E7" w:rsidRPr="0084082B" w:rsidRDefault="00EA61E7" w:rsidP="00FA5777">
            <w:pPr>
              <w:jc w:val="both"/>
              <w:rPr>
                <w:rFonts w:cs="B Nazanin"/>
                <w:rtl/>
              </w:rPr>
            </w:pPr>
          </w:p>
        </w:tc>
      </w:tr>
    </w:tbl>
    <w:p w14:paraId="0EB24D75" w14:textId="77777777" w:rsidR="00C1441E" w:rsidRPr="00C1441E" w:rsidRDefault="00C1441E" w:rsidP="00C1441E">
      <w:pPr>
        <w:rPr>
          <w:rFonts w:cs="B Nazanin"/>
          <w:rtl/>
          <w:lang w:bidi="fa-IR"/>
        </w:rPr>
      </w:pPr>
    </w:p>
    <w:p w14:paraId="69522851" w14:textId="77777777" w:rsidR="00C1441E" w:rsidRPr="00C1441E" w:rsidRDefault="00C1441E" w:rsidP="00C1441E">
      <w:pPr>
        <w:rPr>
          <w:rFonts w:cs="B Nazanin"/>
          <w:rtl/>
          <w:lang w:bidi="fa-IR"/>
        </w:rPr>
      </w:pPr>
    </w:p>
    <w:p w14:paraId="0FE188B7" w14:textId="77777777" w:rsidR="00C1441E" w:rsidRPr="00C1441E" w:rsidRDefault="00C1441E" w:rsidP="00C1441E">
      <w:pPr>
        <w:rPr>
          <w:rFonts w:cs="B Nazanin"/>
          <w:rtl/>
          <w:lang w:bidi="fa-IR"/>
        </w:rPr>
      </w:pPr>
    </w:p>
    <w:p w14:paraId="5A468D6D" w14:textId="77777777" w:rsidR="00C1441E" w:rsidRPr="00C1441E" w:rsidRDefault="00C1441E" w:rsidP="00C1441E">
      <w:pPr>
        <w:rPr>
          <w:rFonts w:cs="B Nazanin"/>
          <w:rtl/>
          <w:lang w:bidi="fa-IR"/>
        </w:rPr>
      </w:pPr>
    </w:p>
    <w:p w14:paraId="5FAC6A3C" w14:textId="77777777" w:rsidR="00C1441E" w:rsidRPr="00C1441E" w:rsidRDefault="00C1441E" w:rsidP="00C1441E">
      <w:pPr>
        <w:rPr>
          <w:rFonts w:cs="B Nazanin"/>
          <w:rtl/>
          <w:lang w:bidi="fa-IR"/>
        </w:rPr>
      </w:pPr>
    </w:p>
    <w:p w14:paraId="74745F41" w14:textId="77777777" w:rsidR="00C1441E" w:rsidRPr="00C1441E" w:rsidRDefault="00C1441E" w:rsidP="00C1441E">
      <w:pPr>
        <w:rPr>
          <w:rFonts w:cs="B Nazanin"/>
          <w:rtl/>
          <w:lang w:bidi="fa-IR"/>
        </w:rPr>
      </w:pPr>
    </w:p>
    <w:p w14:paraId="2F772A30" w14:textId="77777777" w:rsidR="00C1441E" w:rsidRPr="00C1441E" w:rsidRDefault="00C1441E" w:rsidP="00C1441E">
      <w:pPr>
        <w:rPr>
          <w:rFonts w:cs="B Nazanin"/>
          <w:rtl/>
          <w:lang w:bidi="fa-IR"/>
        </w:rPr>
      </w:pPr>
    </w:p>
    <w:p w14:paraId="099A4ABC" w14:textId="77777777" w:rsidR="00C1441E" w:rsidRPr="00C1441E" w:rsidRDefault="00C1441E" w:rsidP="00C1441E">
      <w:pPr>
        <w:rPr>
          <w:rFonts w:cs="B Nazanin"/>
          <w:rtl/>
          <w:lang w:bidi="fa-IR"/>
        </w:rPr>
      </w:pPr>
    </w:p>
    <w:p w14:paraId="7F31B2DC" w14:textId="77777777" w:rsidR="00C1441E" w:rsidRPr="00C1441E" w:rsidRDefault="00C1441E" w:rsidP="00C1441E">
      <w:pPr>
        <w:rPr>
          <w:rFonts w:cs="B Nazanin"/>
          <w:rtl/>
          <w:lang w:bidi="fa-IR"/>
        </w:rPr>
      </w:pPr>
    </w:p>
    <w:p w14:paraId="30A79457" w14:textId="77777777" w:rsidR="00C1441E" w:rsidRPr="00C1441E" w:rsidRDefault="00C1441E" w:rsidP="00C1441E">
      <w:pPr>
        <w:rPr>
          <w:rFonts w:cs="B Nazanin"/>
          <w:rtl/>
          <w:lang w:bidi="fa-IR"/>
        </w:rPr>
      </w:pPr>
    </w:p>
    <w:sectPr w:rsidR="00C1441E" w:rsidRPr="00C1441E" w:rsidSect="00036294">
      <w:headerReference w:type="default" r:id="rId21"/>
      <w:type w:val="oddPage"/>
      <w:pgSz w:w="11906" w:h="16838" w:code="9"/>
      <w:pgMar w:top="1134" w:right="1134" w:bottom="2268"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22C54" w14:textId="77777777" w:rsidR="00DC63E2" w:rsidRDefault="00DC63E2">
      <w:r>
        <w:separator/>
      </w:r>
    </w:p>
  </w:endnote>
  <w:endnote w:type="continuationSeparator" w:id="0">
    <w:p w14:paraId="63088538" w14:textId="77777777" w:rsidR="00DC63E2" w:rsidRDefault="00DC63E2">
      <w:r>
        <w:continuationSeparator/>
      </w:r>
    </w:p>
  </w:endnote>
  <w:endnote w:type="continuationNotice" w:id="1">
    <w:p w14:paraId="6256536C" w14:textId="77777777" w:rsidR="00DC63E2" w:rsidRDefault="00DC6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Sina">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9C17" w14:textId="77777777" w:rsidR="002030DD" w:rsidRDefault="002030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FA5C" w14:textId="15A375B0" w:rsidR="00AD4DD0" w:rsidRDefault="00AD4DD0">
    <w:pPr>
      <w:pStyle w:val="Footer"/>
      <w:jc w:val="center"/>
    </w:pPr>
    <w:r>
      <w:fldChar w:fldCharType="begin"/>
    </w:r>
    <w:r>
      <w:instrText xml:space="preserve"> PAGE   \* MERGEFORMAT </w:instrText>
    </w:r>
    <w:r>
      <w:fldChar w:fldCharType="separate"/>
    </w:r>
    <w:r w:rsidR="00B835BB">
      <w:rPr>
        <w:noProof/>
        <w:rtl/>
      </w:rPr>
      <w:t>5</w:t>
    </w:r>
    <w:r>
      <w:fldChar w:fldCharType="end"/>
    </w:r>
  </w:p>
  <w:p w14:paraId="63144D19" w14:textId="77777777" w:rsidR="00AD4DD0" w:rsidRDefault="00AD4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6016" w14:textId="07A94897" w:rsidR="00AD4DD0" w:rsidRDefault="00AD4DD0" w:rsidP="009F36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0204">
      <w:rPr>
        <w:rStyle w:val="PageNumber"/>
        <w:noProof/>
        <w:rtl/>
      </w:rPr>
      <w:t>1</w:t>
    </w:r>
    <w:r>
      <w:rPr>
        <w:rStyle w:val="PageNumber"/>
      </w:rPr>
      <w:fldChar w:fldCharType="end"/>
    </w:r>
  </w:p>
  <w:p w14:paraId="23A0F13A" w14:textId="77777777" w:rsidR="00AD4DD0" w:rsidRDefault="00AD4DD0" w:rsidP="009F36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BAF2A" w14:textId="77777777" w:rsidR="00DC63E2" w:rsidRDefault="00DC63E2">
      <w:r>
        <w:separator/>
      </w:r>
    </w:p>
  </w:footnote>
  <w:footnote w:type="continuationSeparator" w:id="0">
    <w:p w14:paraId="21B52345" w14:textId="77777777" w:rsidR="00DC63E2" w:rsidRDefault="00DC63E2">
      <w:r>
        <w:continuationSeparator/>
      </w:r>
    </w:p>
  </w:footnote>
  <w:footnote w:type="continuationNotice" w:id="1">
    <w:p w14:paraId="2D1A2286" w14:textId="77777777" w:rsidR="00DC63E2" w:rsidRDefault="00DC63E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845A" w14:textId="77777777" w:rsidR="002030DD" w:rsidRDefault="002030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9305" w14:textId="77777777" w:rsidR="00AD4DD0" w:rsidRDefault="00AD4DD0" w:rsidP="002B47CE">
    <w:pPr>
      <w:pStyle w:val="Header"/>
      <w:ind w:right="360"/>
      <w:rPr>
        <w:rFonts w:cs="B Titr"/>
        <w:sz w:val="18"/>
        <w:szCs w:val="18"/>
        <w:u w:val="single"/>
        <w:rtl/>
        <w:lang w:bidi="fa-IR"/>
      </w:rPr>
    </w:pPr>
    <w:r>
      <w:rPr>
        <w:rFonts w:cs="B Titr"/>
        <w:noProof/>
        <w:sz w:val="18"/>
        <w:szCs w:val="18"/>
        <w:u w:val="single"/>
        <w:rtl/>
        <w:lang w:val="en-US" w:eastAsia="en-US"/>
      </w:rPr>
      <mc:AlternateContent>
        <mc:Choice Requires="wps">
          <w:drawing>
            <wp:anchor distT="0" distB="0" distL="114300" distR="114300" simplePos="0" relativeHeight="251655680" behindDoc="0" locked="0" layoutInCell="1" allowOverlap="1" wp14:anchorId="3C2FBBB5" wp14:editId="0E40E00E">
              <wp:simplePos x="0" y="0"/>
              <wp:positionH relativeFrom="column">
                <wp:posOffset>-281305</wp:posOffset>
              </wp:positionH>
              <wp:positionV relativeFrom="paragraph">
                <wp:posOffset>-34290</wp:posOffset>
              </wp:positionV>
              <wp:extent cx="1714500" cy="710565"/>
              <wp:effectExtent l="13970" t="13335" r="5080" b="952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0565"/>
                      </a:xfrm>
                      <a:prstGeom prst="rect">
                        <a:avLst/>
                      </a:prstGeom>
                      <a:solidFill>
                        <a:srgbClr val="FFFFFF"/>
                      </a:solidFill>
                      <a:ln w="9525">
                        <a:solidFill>
                          <a:srgbClr val="000000"/>
                        </a:solidFill>
                        <a:miter lim="800000"/>
                        <a:headEnd/>
                        <a:tailEnd/>
                      </a:ln>
                    </wps:spPr>
                    <wps:txbx>
                      <w:txbxContent>
                        <w:p w14:paraId="0BF3B1FD" w14:textId="77777777" w:rsidR="00AD4DD0" w:rsidRDefault="00AD4DD0" w:rsidP="002B47CE">
                          <w:pPr>
                            <w:rPr>
                              <w:rFonts w:cs="B Mitra"/>
                              <w:rtl/>
                              <w:lang w:val="en-AU"/>
                            </w:rPr>
                          </w:pPr>
                          <w:r w:rsidRPr="00343231">
                            <w:rPr>
                              <w:rFonts w:cs="B Mitra" w:hint="cs"/>
                              <w:rtl/>
                            </w:rPr>
                            <w:t>سازمان بورس و اوراق بهادار</w:t>
                          </w:r>
                        </w:p>
                        <w:p w14:paraId="1EFFEA03" w14:textId="77777777" w:rsidR="00AD4DD0" w:rsidRPr="004875C6" w:rsidRDefault="00AD4DD0" w:rsidP="002B47CE">
                          <w:pPr>
                            <w:rPr>
                              <w:rFonts w:cs="B Mitra"/>
                              <w:sz w:val="18"/>
                              <w:szCs w:val="18"/>
                              <w:rtl/>
                              <w:lang w:val="en-AU"/>
                            </w:rPr>
                          </w:pPr>
                        </w:p>
                        <w:p w14:paraId="5AC14A48" w14:textId="77777777" w:rsidR="00AD4DD0" w:rsidRPr="00343231" w:rsidRDefault="00AD4DD0" w:rsidP="00E64823">
                          <w:pPr>
                            <w:rPr>
                              <w:rFonts w:cs="B Mitra"/>
                            </w:rPr>
                          </w:pPr>
                          <w:r>
                            <w:rPr>
                              <w:rFonts w:cs="B Mitra" w:hint="cs"/>
                              <w:rtl/>
                            </w:rPr>
                            <w:t xml:space="preserve"> </w:t>
                          </w:r>
                          <w:r w:rsidRPr="00343231">
                            <w:rPr>
                              <w:rFonts w:cs="B Mitra" w:hint="cs"/>
                              <w:rtl/>
                            </w:rPr>
                            <w:t>كد:</w:t>
                          </w:r>
                          <w:r>
                            <w:rPr>
                              <w:rFonts w:cs="B Mitra" w:hint="cs"/>
                              <w:rtl/>
                            </w:rPr>
                            <w:t xml:space="preserve"> </w:t>
                          </w:r>
                          <w:r>
                            <w:rPr>
                              <w:rFonts w:cs="B Nazanin"/>
                              <w:b/>
                              <w:bCs/>
                              <w:sz w:val="20"/>
                              <w:szCs w:val="20"/>
                              <w:lang w:bidi="fa-IR"/>
                            </w:rPr>
                            <w:t xml:space="preserve">W-SF/172 </w:t>
                          </w:r>
                          <w:r w:rsidRPr="00343231">
                            <w:rPr>
                              <w:rFonts w:cs="B Mitra" w:hint="cs"/>
                              <w:rtl/>
                            </w:rPr>
                            <w:t xml:space="preserve"> </w:t>
                          </w:r>
                        </w:p>
                        <w:p w14:paraId="444B9A27" w14:textId="77777777" w:rsidR="00AD4DD0" w:rsidRDefault="00AD4DD0" w:rsidP="002B47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2FBBB5" id="Rectangle 23" o:spid="_x0000_s1028" style="position:absolute;left:0;text-align:left;margin-left:-22.15pt;margin-top:-2.7pt;width:135pt;height:5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">
              <v:textbox>
                <w:txbxContent>
                  <w:p w14:paraId="0BF3B1FD" w14:textId="77777777" w:rsidR="00AD4DD0" w:rsidRDefault="00AD4DD0" w:rsidP="002B47CE">
                    <w:pPr>
                      <w:rPr>
                        <w:rFonts w:cs="B Mitra"/>
                        <w:rtl/>
                        <w:lang w:val="en-AU"/>
                      </w:rPr>
                    </w:pPr>
                    <w:r w:rsidRPr="00343231">
                      <w:rPr>
                        <w:rFonts w:cs="B Mitra" w:hint="cs"/>
                        <w:rtl/>
                      </w:rPr>
                      <w:t>سازمان بورس و اوراق بهادار</w:t>
                    </w:r>
                  </w:p>
                  <w:p w14:paraId="1EFFEA03" w14:textId="77777777" w:rsidR="00AD4DD0" w:rsidRPr="004875C6" w:rsidRDefault="00AD4DD0" w:rsidP="002B47CE">
                    <w:pPr>
                      <w:rPr>
                        <w:rFonts w:cs="B Mitra"/>
                        <w:sz w:val="18"/>
                        <w:szCs w:val="18"/>
                        <w:rtl/>
                        <w:lang w:val="en-AU"/>
                      </w:rPr>
                    </w:pPr>
                  </w:p>
                  <w:p w14:paraId="5AC14A48" w14:textId="77777777" w:rsidR="00AD4DD0" w:rsidRPr="00343231" w:rsidRDefault="00AD4DD0" w:rsidP="00E64823">
                    <w:pPr>
                      <w:rPr>
                        <w:rFonts w:cs="B Mitra"/>
                      </w:rPr>
                    </w:pPr>
                    <w:r>
                      <w:rPr>
                        <w:rFonts w:cs="B Mitra" w:hint="cs"/>
                        <w:rtl/>
                      </w:rPr>
                      <w:t xml:space="preserve"> </w:t>
                    </w:r>
                    <w:r w:rsidRPr="00343231">
                      <w:rPr>
                        <w:rFonts w:cs="B Mitra" w:hint="cs"/>
                        <w:rtl/>
                      </w:rPr>
                      <w:t>كد:</w:t>
                    </w:r>
                    <w:r>
                      <w:rPr>
                        <w:rFonts w:cs="B Mitra" w:hint="cs"/>
                        <w:rtl/>
                      </w:rPr>
                      <w:t xml:space="preserve"> </w:t>
                    </w:r>
                    <w:r>
                      <w:rPr>
                        <w:rFonts w:cs="B Nazanin"/>
                        <w:b/>
                        <w:bCs/>
                        <w:sz w:val="20"/>
                        <w:szCs w:val="20"/>
                        <w:lang w:bidi="fa-IR"/>
                      </w:rPr>
                      <w:t xml:space="preserve">W-SF/172 </w:t>
                    </w:r>
                    <w:r w:rsidRPr="00343231">
                      <w:rPr>
                        <w:rFonts w:cs="B Mitra" w:hint="cs"/>
                        <w:rtl/>
                      </w:rPr>
                      <w:t xml:space="preserve"> </w:t>
                    </w:r>
                  </w:p>
                  <w:p w14:paraId="444B9A27" w14:textId="77777777" w:rsidR="00AD4DD0" w:rsidRDefault="00AD4DD0" w:rsidP="002B47CE"/>
                </w:txbxContent>
              </v:textbox>
            </v:rect>
          </w:pict>
        </mc:Fallback>
      </mc:AlternateContent>
    </w:r>
  </w:p>
  <w:p w14:paraId="7DC80FCA" w14:textId="77777777" w:rsidR="00AD4DD0" w:rsidRDefault="00AD4DD0" w:rsidP="002B47CE">
    <w:pPr>
      <w:pStyle w:val="Header"/>
      <w:ind w:right="360"/>
      <w:rPr>
        <w:rFonts w:cs="B Titr"/>
        <w:sz w:val="18"/>
        <w:szCs w:val="18"/>
        <w:u w:val="single"/>
        <w:rtl/>
        <w:lang w:bidi="fa-IR"/>
      </w:rPr>
    </w:pPr>
    <w:r>
      <w:rPr>
        <w:rFonts w:cs="B Titr"/>
        <w:noProof/>
        <w:sz w:val="18"/>
        <w:szCs w:val="18"/>
        <w:u w:val="single"/>
        <w:rtl/>
        <w:lang w:val="en-US" w:eastAsia="en-US"/>
      </w:rPr>
      <mc:AlternateContent>
        <mc:Choice Requires="wps">
          <w:drawing>
            <wp:anchor distT="0" distB="0" distL="114300" distR="114300" simplePos="0" relativeHeight="251656704" behindDoc="0" locked="0" layoutInCell="1" allowOverlap="1" wp14:anchorId="69E02FA2" wp14:editId="58903CAE">
              <wp:simplePos x="0" y="0"/>
              <wp:positionH relativeFrom="column">
                <wp:posOffset>-281305</wp:posOffset>
              </wp:positionH>
              <wp:positionV relativeFrom="paragraph">
                <wp:posOffset>116205</wp:posOffset>
              </wp:positionV>
              <wp:extent cx="1714500" cy="0"/>
              <wp:effectExtent l="13970" t="11430" r="5080" b="762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269FE9"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9.15pt" to="112.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Nv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9pQVkx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"/>
          </w:pict>
        </mc:Fallback>
      </mc:AlternateContent>
    </w:r>
  </w:p>
  <w:p w14:paraId="7F12A4A7" w14:textId="77777777" w:rsidR="00AD4DD0" w:rsidRDefault="00AD4DD0" w:rsidP="002B47CE">
    <w:pPr>
      <w:pStyle w:val="Header"/>
      <w:ind w:right="360"/>
      <w:rPr>
        <w:rFonts w:cs="B Titr"/>
        <w:sz w:val="18"/>
        <w:szCs w:val="18"/>
        <w:u w:val="single"/>
        <w:rtl/>
        <w:lang w:bidi="fa-IR"/>
      </w:rPr>
    </w:pPr>
  </w:p>
  <w:p w14:paraId="094386A5" w14:textId="77777777" w:rsidR="00AD4DD0" w:rsidRPr="00440D34" w:rsidRDefault="00AD4DD0" w:rsidP="002B47CE">
    <w:pPr>
      <w:pStyle w:val="Header"/>
      <w:ind w:right="360"/>
      <w:rPr>
        <w:rFonts w:cs="B Titr"/>
        <w:sz w:val="18"/>
        <w:szCs w:val="18"/>
        <w:u w:val="single"/>
        <w:rtl/>
        <w:lang w:bidi="fa-IR"/>
      </w:rPr>
    </w:pPr>
    <w:r>
      <w:rPr>
        <w:rFonts w:cs="B Titr"/>
        <w:noProof/>
        <w:sz w:val="18"/>
        <w:szCs w:val="18"/>
        <w:u w:val="single"/>
        <w:rtl/>
        <w:lang w:val="en-US" w:eastAsia="en-US"/>
      </w:rPr>
      <mc:AlternateContent>
        <mc:Choice Requires="wps">
          <w:drawing>
            <wp:anchor distT="0" distB="0" distL="114300" distR="114300" simplePos="0" relativeHeight="251657728" behindDoc="0" locked="0" layoutInCell="1" allowOverlap="1" wp14:anchorId="3074CF74" wp14:editId="0C4772BB">
              <wp:simplePos x="0" y="0"/>
              <wp:positionH relativeFrom="column">
                <wp:posOffset>-429895</wp:posOffset>
              </wp:positionH>
              <wp:positionV relativeFrom="paragraph">
                <wp:posOffset>151130</wp:posOffset>
              </wp:positionV>
              <wp:extent cx="6962140" cy="0"/>
              <wp:effectExtent l="8255" t="8255" r="11430" b="1079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5C518C" id="Line 2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1.9pt" to="514.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88AB" w14:textId="77777777" w:rsidR="002030DD" w:rsidRPr="002030DD" w:rsidRDefault="002030DD" w:rsidP="002030DD">
    <w:pPr>
      <w:tabs>
        <w:tab w:val="center" w:pos="4153"/>
        <w:tab w:val="right" w:pos="8306"/>
      </w:tabs>
      <w:rPr>
        <w:rFonts w:cs="B Titr"/>
      </w:rPr>
    </w:pPr>
    <w:r w:rsidRPr="002030DD">
      <w:rPr>
        <w:rFonts w:cs="B Titr" w:hint="cs"/>
        <w:highlight w:val="yellow"/>
        <w:rtl/>
      </w:rPr>
      <w:t>پیوست بند 2 صورتجلسۀ 712 مورخ 10/03/1400</w:t>
    </w:r>
  </w:p>
  <w:p w14:paraId="7F615F9D" w14:textId="77777777" w:rsidR="002030DD" w:rsidRDefault="002030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A22E" w14:textId="77777777" w:rsidR="00AD4DD0" w:rsidRPr="004E64AF" w:rsidRDefault="00AD4DD0" w:rsidP="004E64AF">
    <w:pPr>
      <w:pStyle w:val="Header"/>
      <w:jc w:val="center"/>
      <w:rPr>
        <w:b/>
        <w:sz w:val="22"/>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B79"/>
    <w:multiLevelType w:val="hybridMultilevel"/>
    <w:tmpl w:val="0B0E8B64"/>
    <w:lvl w:ilvl="0" w:tplc="1114A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7640D"/>
    <w:multiLevelType w:val="hybridMultilevel"/>
    <w:tmpl w:val="4692CDBC"/>
    <w:lvl w:ilvl="0" w:tplc="2828F160">
      <w:start w:val="1"/>
      <w:numFmt w:val="decimal"/>
      <w:lvlText w:val="مادۀ%1)"/>
      <w:lvlJc w:val="left"/>
      <w:pPr>
        <w:ind w:left="810" w:hanging="360"/>
      </w:pPr>
      <w:rPr>
        <w:rFonts w:cs="B Nazanin" w:hint="default"/>
        <w:b/>
        <w:bCs/>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2AC2267"/>
    <w:multiLevelType w:val="hybridMultilevel"/>
    <w:tmpl w:val="B29EE548"/>
    <w:lvl w:ilvl="0" w:tplc="A21CAD30">
      <w:start w:val="1"/>
      <w:numFmt w:val="decimal"/>
      <w:lvlText w:val="%1-"/>
      <w:lvlJc w:val="left"/>
      <w:pPr>
        <w:tabs>
          <w:tab w:val="num" w:pos="1326"/>
        </w:tabs>
        <w:ind w:left="1326" w:hanging="360"/>
      </w:pPr>
      <w:rPr>
        <w:rFonts w:hint="default"/>
      </w:rPr>
    </w:lvl>
    <w:lvl w:ilvl="1" w:tplc="A94C4352">
      <w:start w:val="1"/>
      <w:numFmt w:val="bullet"/>
      <w:lvlText w:val="-"/>
      <w:lvlJc w:val="left"/>
      <w:pPr>
        <w:tabs>
          <w:tab w:val="num" w:pos="1974"/>
        </w:tabs>
        <w:ind w:left="1974" w:hanging="288"/>
      </w:pPr>
      <w:rPr>
        <w:rFonts w:ascii="Times New Roman" w:eastAsia="Times New Roman" w:hAnsi="Times New Roman" w:cs="Times New Roman" w:hint="default"/>
      </w:r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3" w15:restartNumberingAfterBreak="0">
    <w:nsid w:val="03C53E2C"/>
    <w:multiLevelType w:val="hybridMultilevel"/>
    <w:tmpl w:val="B16CE960"/>
    <w:lvl w:ilvl="0" w:tplc="763688F6">
      <w:start w:val="1"/>
      <w:numFmt w:val="decimal"/>
      <w:lvlText w:val="%1-"/>
      <w:lvlJc w:val="left"/>
      <w:pPr>
        <w:tabs>
          <w:tab w:val="num" w:pos="1440"/>
        </w:tabs>
        <w:ind w:left="144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604C92"/>
    <w:multiLevelType w:val="hybridMultilevel"/>
    <w:tmpl w:val="700C0542"/>
    <w:lvl w:ilvl="0" w:tplc="E52C67E2">
      <w:start w:val="1"/>
      <w:numFmt w:val="decimal"/>
      <w:lvlText w:val="%1-"/>
      <w:lvlJc w:val="left"/>
      <w:pPr>
        <w:tabs>
          <w:tab w:val="num" w:pos="1326"/>
        </w:tabs>
        <w:ind w:left="1326" w:hanging="360"/>
      </w:pPr>
    </w:lvl>
    <w:lvl w:ilvl="1" w:tplc="C6A42B20">
      <w:start w:val="1"/>
      <w:numFmt w:val="bullet"/>
      <w:lvlText w:val=""/>
      <w:lvlJc w:val="left"/>
      <w:pPr>
        <w:tabs>
          <w:tab w:val="num" w:pos="1281"/>
        </w:tabs>
        <w:ind w:left="1281" w:hanging="288"/>
      </w:pPr>
      <w:rPr>
        <w:rFonts w:ascii="Wingdings" w:hAnsi="Wingdings" w:hint="default"/>
      </w:rPr>
    </w:lvl>
    <w:lvl w:ilvl="2" w:tplc="EE90899A">
      <w:start w:val="1"/>
      <w:numFmt w:val="decimal"/>
      <w:lvlText w:val="%3."/>
      <w:lvlJc w:val="left"/>
      <w:pPr>
        <w:tabs>
          <w:tab w:val="num" w:pos="2160"/>
        </w:tabs>
        <w:ind w:left="2160" w:hanging="360"/>
      </w:pPr>
    </w:lvl>
    <w:lvl w:ilvl="3" w:tplc="655CD0E6">
      <w:start w:val="1"/>
      <w:numFmt w:val="decimal"/>
      <w:lvlText w:val="%4."/>
      <w:lvlJc w:val="left"/>
      <w:pPr>
        <w:tabs>
          <w:tab w:val="num" w:pos="2880"/>
        </w:tabs>
        <w:ind w:left="2880" w:hanging="360"/>
      </w:pPr>
    </w:lvl>
    <w:lvl w:ilvl="4" w:tplc="91248840">
      <w:start w:val="1"/>
      <w:numFmt w:val="decimal"/>
      <w:lvlText w:val="%5."/>
      <w:lvlJc w:val="left"/>
      <w:pPr>
        <w:tabs>
          <w:tab w:val="num" w:pos="3600"/>
        </w:tabs>
        <w:ind w:left="3600" w:hanging="360"/>
      </w:pPr>
    </w:lvl>
    <w:lvl w:ilvl="5" w:tplc="7D1E8FFA">
      <w:start w:val="1"/>
      <w:numFmt w:val="decimal"/>
      <w:lvlText w:val="%6."/>
      <w:lvlJc w:val="left"/>
      <w:pPr>
        <w:tabs>
          <w:tab w:val="num" w:pos="4320"/>
        </w:tabs>
        <w:ind w:left="4320" w:hanging="360"/>
      </w:pPr>
    </w:lvl>
    <w:lvl w:ilvl="6" w:tplc="17488228">
      <w:start w:val="1"/>
      <w:numFmt w:val="decimal"/>
      <w:lvlText w:val="%7."/>
      <w:lvlJc w:val="left"/>
      <w:pPr>
        <w:tabs>
          <w:tab w:val="num" w:pos="5040"/>
        </w:tabs>
        <w:ind w:left="5040" w:hanging="360"/>
      </w:pPr>
    </w:lvl>
    <w:lvl w:ilvl="7" w:tplc="CD167852">
      <w:start w:val="1"/>
      <w:numFmt w:val="decimal"/>
      <w:lvlText w:val="%8."/>
      <w:lvlJc w:val="left"/>
      <w:pPr>
        <w:tabs>
          <w:tab w:val="num" w:pos="5760"/>
        </w:tabs>
        <w:ind w:left="5760" w:hanging="360"/>
      </w:pPr>
    </w:lvl>
    <w:lvl w:ilvl="8" w:tplc="3F3400BA">
      <w:start w:val="1"/>
      <w:numFmt w:val="decimal"/>
      <w:lvlText w:val="%9."/>
      <w:lvlJc w:val="left"/>
      <w:pPr>
        <w:tabs>
          <w:tab w:val="num" w:pos="6480"/>
        </w:tabs>
        <w:ind w:left="6480" w:hanging="360"/>
      </w:pPr>
    </w:lvl>
  </w:abstractNum>
  <w:abstractNum w:abstractNumId="5" w15:restartNumberingAfterBreak="0">
    <w:nsid w:val="150E5F18"/>
    <w:multiLevelType w:val="hybridMultilevel"/>
    <w:tmpl w:val="A8DA2254"/>
    <w:lvl w:ilvl="0" w:tplc="D38E6F42">
      <w:start w:val="1"/>
      <w:numFmt w:val="decimal"/>
      <w:lvlText w:val="%1-"/>
      <w:lvlJc w:val="left"/>
      <w:pPr>
        <w:tabs>
          <w:tab w:val="num" w:pos="1356"/>
        </w:tabs>
        <w:ind w:left="1356" w:hanging="390"/>
      </w:pPr>
      <w:rPr>
        <w:rFonts w:hint="default"/>
      </w:rPr>
    </w:lvl>
    <w:lvl w:ilvl="1" w:tplc="2BACCA32">
      <w:start w:val="1"/>
      <w:numFmt w:val="bullet"/>
      <w:lvlText w:val=""/>
      <w:lvlJc w:val="left"/>
      <w:pPr>
        <w:tabs>
          <w:tab w:val="num" w:pos="1974"/>
        </w:tabs>
        <w:ind w:left="1974" w:hanging="288"/>
      </w:pPr>
      <w:rPr>
        <w:rFonts w:ascii="Wingdings" w:hAnsi="Wingdings" w:hint="default"/>
      </w:r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6" w15:restartNumberingAfterBreak="0">
    <w:nsid w:val="20E51B40"/>
    <w:multiLevelType w:val="hybridMultilevel"/>
    <w:tmpl w:val="4D842932"/>
    <w:lvl w:ilvl="0" w:tplc="9470F00C">
      <w:start w:val="1"/>
      <w:numFmt w:val="decimal"/>
      <w:lvlText w:val="%1-"/>
      <w:lvlJc w:val="left"/>
      <w:pPr>
        <w:tabs>
          <w:tab w:val="num" w:pos="1440"/>
        </w:tabs>
        <w:ind w:left="144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327206"/>
    <w:multiLevelType w:val="hybridMultilevel"/>
    <w:tmpl w:val="48BCA19E"/>
    <w:lvl w:ilvl="0" w:tplc="9DF095B2">
      <w:start w:val="6"/>
      <w:numFmt w:val="decimal"/>
      <w:lvlText w:val="%1-"/>
      <w:lvlJc w:val="left"/>
      <w:pPr>
        <w:tabs>
          <w:tab w:val="num" w:pos="1440"/>
        </w:tabs>
        <w:ind w:left="144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AB1A0A"/>
    <w:multiLevelType w:val="hybridMultilevel"/>
    <w:tmpl w:val="54A2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B7EA8"/>
    <w:multiLevelType w:val="hybridMultilevel"/>
    <w:tmpl w:val="BB28A554"/>
    <w:lvl w:ilvl="0" w:tplc="AB86B744">
      <w:start w:val="1"/>
      <w:numFmt w:val="decimal"/>
      <w:lvlText w:val="(%1)"/>
      <w:lvlJc w:val="left"/>
      <w:pPr>
        <w:tabs>
          <w:tab w:val="num" w:pos="2232"/>
        </w:tabs>
        <w:ind w:left="2304" w:hanging="504"/>
      </w:pPr>
      <w:rPr>
        <w:rFonts w:hint="default"/>
      </w:rPr>
    </w:lvl>
    <w:lvl w:ilvl="1" w:tplc="33A6F338">
      <w:start w:val="1"/>
      <w:numFmt w:val="bullet"/>
      <w:lvlText w:val=""/>
      <w:lvlJc w:val="left"/>
      <w:pPr>
        <w:tabs>
          <w:tab w:val="num" w:pos="1440"/>
        </w:tabs>
        <w:ind w:left="1512" w:hanging="432"/>
      </w:pPr>
      <w:rPr>
        <w:rFonts w:ascii="Wingdings" w:hAnsi="Wingdings" w:hint="default"/>
      </w:rPr>
    </w:lvl>
    <w:lvl w:ilvl="2" w:tplc="763688F6">
      <w:start w:val="1"/>
      <w:numFmt w:val="decimal"/>
      <w:lvlText w:val="%3-"/>
      <w:lvlJc w:val="left"/>
      <w:pPr>
        <w:tabs>
          <w:tab w:val="num" w:pos="1440"/>
        </w:tabs>
        <w:ind w:left="1440"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C944D2"/>
    <w:multiLevelType w:val="hybridMultilevel"/>
    <w:tmpl w:val="C744202C"/>
    <w:lvl w:ilvl="0" w:tplc="DDB64B88">
      <w:start w:val="1"/>
      <w:numFmt w:val="decimal"/>
      <w:lvlText w:val="%1-"/>
      <w:lvlJc w:val="left"/>
      <w:pPr>
        <w:tabs>
          <w:tab w:val="num" w:pos="1386"/>
        </w:tabs>
        <w:ind w:left="1386" w:hanging="420"/>
      </w:pPr>
      <w:rPr>
        <w:rFonts w:hint="default"/>
      </w:rPr>
    </w:lvl>
    <w:lvl w:ilvl="1" w:tplc="1D04643C">
      <w:start w:val="1"/>
      <w:numFmt w:val="bullet"/>
      <w:lvlText w:val=""/>
      <w:lvlJc w:val="left"/>
      <w:pPr>
        <w:tabs>
          <w:tab w:val="num" w:pos="1974"/>
        </w:tabs>
        <w:ind w:left="1974" w:hanging="288"/>
      </w:pPr>
      <w:rPr>
        <w:rFonts w:ascii="Wingdings" w:hAnsi="Wingdings" w:hint="default"/>
      </w:r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11" w15:restartNumberingAfterBreak="0">
    <w:nsid w:val="308946E7"/>
    <w:multiLevelType w:val="hybridMultilevel"/>
    <w:tmpl w:val="73B08FC0"/>
    <w:lvl w:ilvl="0" w:tplc="4470E766">
      <w:start w:val="1"/>
      <w:numFmt w:val="decimal"/>
      <w:lvlText w:val="%1-"/>
      <w:lvlJc w:val="left"/>
      <w:pPr>
        <w:tabs>
          <w:tab w:val="num" w:pos="1211"/>
        </w:tabs>
        <w:ind w:left="1211" w:hanging="360"/>
      </w:pPr>
      <w:rPr>
        <w:rFonts w:hint="default"/>
      </w:rPr>
    </w:lvl>
    <w:lvl w:ilvl="1" w:tplc="ACEEB220">
      <w:start w:val="1"/>
      <w:numFmt w:val="bullet"/>
      <w:lvlText w:val=""/>
      <w:lvlJc w:val="left"/>
      <w:pPr>
        <w:tabs>
          <w:tab w:val="num" w:pos="2078"/>
        </w:tabs>
        <w:ind w:left="2006" w:hanging="288"/>
      </w:pPr>
      <w:rPr>
        <w:rFonts w:ascii="Wingdings" w:hAnsi="Wingdings" w:hint="default"/>
      </w:rPr>
    </w:lvl>
    <w:lvl w:ilvl="2" w:tplc="0409001B" w:tentative="1">
      <w:start w:val="1"/>
      <w:numFmt w:val="lowerRoman"/>
      <w:lvlText w:val="%3."/>
      <w:lvlJc w:val="right"/>
      <w:pPr>
        <w:tabs>
          <w:tab w:val="num" w:pos="2798"/>
        </w:tabs>
        <w:ind w:left="2798" w:hanging="180"/>
      </w:pPr>
    </w:lvl>
    <w:lvl w:ilvl="3" w:tplc="0409000F" w:tentative="1">
      <w:start w:val="1"/>
      <w:numFmt w:val="decimal"/>
      <w:lvlText w:val="%4."/>
      <w:lvlJc w:val="left"/>
      <w:pPr>
        <w:tabs>
          <w:tab w:val="num" w:pos="3518"/>
        </w:tabs>
        <w:ind w:left="3518" w:hanging="360"/>
      </w:pPr>
    </w:lvl>
    <w:lvl w:ilvl="4" w:tplc="04090019" w:tentative="1">
      <w:start w:val="1"/>
      <w:numFmt w:val="lowerLetter"/>
      <w:lvlText w:val="%5."/>
      <w:lvlJc w:val="left"/>
      <w:pPr>
        <w:tabs>
          <w:tab w:val="num" w:pos="4238"/>
        </w:tabs>
        <w:ind w:left="4238" w:hanging="360"/>
      </w:pPr>
    </w:lvl>
    <w:lvl w:ilvl="5" w:tplc="0409001B" w:tentative="1">
      <w:start w:val="1"/>
      <w:numFmt w:val="lowerRoman"/>
      <w:lvlText w:val="%6."/>
      <w:lvlJc w:val="right"/>
      <w:pPr>
        <w:tabs>
          <w:tab w:val="num" w:pos="4958"/>
        </w:tabs>
        <w:ind w:left="4958" w:hanging="180"/>
      </w:pPr>
    </w:lvl>
    <w:lvl w:ilvl="6" w:tplc="0409000F" w:tentative="1">
      <w:start w:val="1"/>
      <w:numFmt w:val="decimal"/>
      <w:lvlText w:val="%7."/>
      <w:lvlJc w:val="left"/>
      <w:pPr>
        <w:tabs>
          <w:tab w:val="num" w:pos="5678"/>
        </w:tabs>
        <w:ind w:left="5678" w:hanging="360"/>
      </w:pPr>
    </w:lvl>
    <w:lvl w:ilvl="7" w:tplc="04090019" w:tentative="1">
      <w:start w:val="1"/>
      <w:numFmt w:val="lowerLetter"/>
      <w:lvlText w:val="%8."/>
      <w:lvlJc w:val="left"/>
      <w:pPr>
        <w:tabs>
          <w:tab w:val="num" w:pos="6398"/>
        </w:tabs>
        <w:ind w:left="6398" w:hanging="360"/>
      </w:pPr>
    </w:lvl>
    <w:lvl w:ilvl="8" w:tplc="0409001B" w:tentative="1">
      <w:start w:val="1"/>
      <w:numFmt w:val="lowerRoman"/>
      <w:lvlText w:val="%9."/>
      <w:lvlJc w:val="right"/>
      <w:pPr>
        <w:tabs>
          <w:tab w:val="num" w:pos="7118"/>
        </w:tabs>
        <w:ind w:left="7118" w:hanging="180"/>
      </w:pPr>
    </w:lvl>
  </w:abstractNum>
  <w:abstractNum w:abstractNumId="12" w15:restartNumberingAfterBreak="0">
    <w:nsid w:val="47930F47"/>
    <w:multiLevelType w:val="multilevel"/>
    <w:tmpl w:val="9DA2E09E"/>
    <w:lvl w:ilvl="0">
      <w:start w:val="1"/>
      <w:numFmt w:val="decimal"/>
      <w:lvlText w:val="%1-"/>
      <w:lvlJc w:val="left"/>
      <w:pPr>
        <w:ind w:left="405" w:hanging="40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15:restartNumberingAfterBreak="0">
    <w:nsid w:val="4E7D49A8"/>
    <w:multiLevelType w:val="hybridMultilevel"/>
    <w:tmpl w:val="FC9EF0B0"/>
    <w:lvl w:ilvl="0" w:tplc="6818E8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A1DFE"/>
    <w:multiLevelType w:val="hybridMultilevel"/>
    <w:tmpl w:val="D24AE44C"/>
    <w:lvl w:ilvl="0" w:tplc="A078A194">
      <w:start w:val="1"/>
      <w:numFmt w:val="decimal"/>
      <w:lvlText w:val="%1-"/>
      <w:lvlJc w:val="left"/>
      <w:pPr>
        <w:tabs>
          <w:tab w:val="num" w:pos="1326"/>
        </w:tabs>
        <w:ind w:left="1326" w:hanging="360"/>
      </w:pPr>
      <w:rPr>
        <w:rFonts w:hint="default"/>
      </w:rPr>
    </w:lvl>
    <w:lvl w:ilvl="1" w:tplc="D9149758">
      <w:start w:val="1"/>
      <w:numFmt w:val="bullet"/>
      <w:lvlText w:val=""/>
      <w:lvlJc w:val="left"/>
      <w:pPr>
        <w:tabs>
          <w:tab w:val="num" w:pos="1974"/>
        </w:tabs>
        <w:ind w:left="1974" w:hanging="288"/>
      </w:pPr>
      <w:rPr>
        <w:rFonts w:ascii="Wingdings" w:hAnsi="Wingdings" w:cs="B Nazanin" w:hint="default"/>
        <w:sz w:val="28"/>
        <w:szCs w:val="28"/>
      </w:r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15" w15:restartNumberingAfterBreak="0">
    <w:nsid w:val="5FD829B6"/>
    <w:multiLevelType w:val="hybridMultilevel"/>
    <w:tmpl w:val="CE367FD8"/>
    <w:lvl w:ilvl="0" w:tplc="AB86B744">
      <w:start w:val="1"/>
      <w:numFmt w:val="decimal"/>
      <w:lvlText w:val="(%1)"/>
      <w:lvlJc w:val="left"/>
      <w:pPr>
        <w:tabs>
          <w:tab w:val="num" w:pos="2232"/>
        </w:tabs>
        <w:ind w:left="2304" w:hanging="504"/>
      </w:pPr>
      <w:rPr>
        <w:rFonts w:hint="default"/>
      </w:rPr>
    </w:lvl>
    <w:lvl w:ilvl="1" w:tplc="E93E8004">
      <w:start w:val="1"/>
      <w:numFmt w:val="decimal"/>
      <w:lvlText w:val="%2-"/>
      <w:lvlJc w:val="left"/>
      <w:pPr>
        <w:tabs>
          <w:tab w:val="num" w:pos="1440"/>
        </w:tabs>
        <w:ind w:left="1440" w:hanging="360"/>
      </w:pPr>
      <w:rPr>
        <w:rFonts w:hint="default"/>
      </w:rPr>
    </w:lvl>
    <w:lvl w:ilvl="2" w:tplc="596E49D2">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E34259"/>
    <w:multiLevelType w:val="hybridMultilevel"/>
    <w:tmpl w:val="68D06E4A"/>
    <w:lvl w:ilvl="0" w:tplc="CD04BAE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3481978"/>
    <w:multiLevelType w:val="hybridMultilevel"/>
    <w:tmpl w:val="9C68C5C2"/>
    <w:lvl w:ilvl="0" w:tplc="16AAE8B8">
      <w:start w:val="1"/>
      <w:numFmt w:val="decimal"/>
      <w:lvlText w:val="%1-"/>
      <w:lvlJc w:val="left"/>
      <w:pPr>
        <w:tabs>
          <w:tab w:val="num" w:pos="1352"/>
        </w:tabs>
        <w:ind w:left="1352" w:hanging="360"/>
      </w:pPr>
      <w:rPr>
        <w:rFonts w:hint="default"/>
        <w:color w:val="auto"/>
      </w:rPr>
    </w:lvl>
    <w:lvl w:ilvl="1" w:tplc="1D04643C">
      <w:start w:val="1"/>
      <w:numFmt w:val="bullet"/>
      <w:lvlText w:val=""/>
      <w:lvlJc w:val="left"/>
      <w:pPr>
        <w:tabs>
          <w:tab w:val="num" w:pos="1974"/>
        </w:tabs>
        <w:ind w:left="1974" w:hanging="288"/>
      </w:pPr>
      <w:rPr>
        <w:rFonts w:ascii="Wingdings" w:hAnsi="Wingdings" w:hint="default"/>
      </w:r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18" w15:restartNumberingAfterBreak="0">
    <w:nsid w:val="6561126A"/>
    <w:multiLevelType w:val="hybridMultilevel"/>
    <w:tmpl w:val="E5F80E12"/>
    <w:lvl w:ilvl="0" w:tplc="6988ED44">
      <w:start w:val="1"/>
      <w:numFmt w:val="decimal"/>
      <w:lvlText w:val="%1-"/>
      <w:lvlJc w:val="left"/>
      <w:pPr>
        <w:ind w:left="720" w:hanging="360"/>
      </w:pPr>
      <w:rPr>
        <w:rFonts w:cs="B Nazanin"/>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895701F"/>
    <w:multiLevelType w:val="hybridMultilevel"/>
    <w:tmpl w:val="EF6C862A"/>
    <w:lvl w:ilvl="0" w:tplc="9B4E6AB0">
      <w:start w:val="1"/>
      <w:numFmt w:val="decimal"/>
      <w:lvlText w:val="%1)"/>
      <w:lvlJc w:val="left"/>
      <w:pPr>
        <w:ind w:left="2700" w:hanging="360"/>
      </w:pPr>
      <w:rPr>
        <w:b/>
        <w:bCs/>
        <w:color w:val="auto"/>
        <w:sz w:val="24"/>
        <w:szCs w:val="24"/>
      </w:rPr>
    </w:lvl>
    <w:lvl w:ilvl="1" w:tplc="04090019">
      <w:start w:val="1"/>
      <w:numFmt w:val="lowerLetter"/>
      <w:lvlText w:val="%2."/>
      <w:lvlJc w:val="left"/>
      <w:pPr>
        <w:ind w:left="1440" w:hanging="360"/>
      </w:pPr>
    </w:lvl>
    <w:lvl w:ilvl="2" w:tplc="365E2F7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574EC"/>
    <w:multiLevelType w:val="hybridMultilevel"/>
    <w:tmpl w:val="BE3EC7AA"/>
    <w:lvl w:ilvl="0" w:tplc="9236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E5B96"/>
    <w:multiLevelType w:val="hybridMultilevel"/>
    <w:tmpl w:val="8AD6D362"/>
    <w:lvl w:ilvl="0" w:tplc="8A928280">
      <w:start w:val="1"/>
      <w:numFmt w:val="decimal"/>
      <w:lvlText w:val="%1-"/>
      <w:lvlJc w:val="left"/>
      <w:pPr>
        <w:tabs>
          <w:tab w:val="num" w:pos="1353"/>
        </w:tabs>
        <w:ind w:left="1353" w:hanging="360"/>
      </w:pPr>
      <w:rPr>
        <w:rFonts w:hint="default"/>
      </w:rPr>
    </w:lvl>
    <w:lvl w:ilvl="1" w:tplc="2BACCA32">
      <w:start w:val="1"/>
      <w:numFmt w:val="bullet"/>
      <w:lvlText w:val=""/>
      <w:lvlJc w:val="left"/>
      <w:pPr>
        <w:tabs>
          <w:tab w:val="num" w:pos="1974"/>
        </w:tabs>
        <w:ind w:left="1974" w:hanging="288"/>
      </w:pPr>
      <w:rPr>
        <w:rFonts w:ascii="Wingdings" w:hAnsi="Wingdings" w:hint="default"/>
      </w:r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22" w15:restartNumberingAfterBreak="0">
    <w:nsid w:val="7BE72599"/>
    <w:multiLevelType w:val="hybridMultilevel"/>
    <w:tmpl w:val="4A2AC3AA"/>
    <w:lvl w:ilvl="0" w:tplc="92369662">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num w:numId="1">
    <w:abstractNumId w:val="5"/>
  </w:num>
  <w:num w:numId="2">
    <w:abstractNumId w:val="10"/>
  </w:num>
  <w:num w:numId="3">
    <w:abstractNumId w:val="14"/>
  </w:num>
  <w:num w:numId="4">
    <w:abstractNumId w:val="17"/>
  </w:num>
  <w:num w:numId="5">
    <w:abstractNumId w:val="15"/>
  </w:num>
  <w:num w:numId="6">
    <w:abstractNumId w:val="9"/>
  </w:num>
  <w:num w:numId="7">
    <w:abstractNumId w:val="11"/>
  </w:num>
  <w:num w:numId="8">
    <w:abstractNumId w:val="2"/>
  </w:num>
  <w:num w:numId="9">
    <w:abstractNumId w:val="16"/>
  </w:num>
  <w:num w:numId="10">
    <w:abstractNumId w:val="3"/>
  </w:num>
  <w:num w:numId="11">
    <w:abstractNumId w:val="7"/>
  </w:num>
  <w:num w:numId="12">
    <w:abstractNumId w:val="6"/>
  </w:num>
  <w:num w:numId="13">
    <w:abstractNumId w:val="21"/>
  </w:num>
  <w:num w:numId="14">
    <w:abstractNumId w:val="20"/>
  </w:num>
  <w:num w:numId="15">
    <w:abstractNumId w:val="22"/>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9"/>
  </w:num>
  <w:num w:numId="25">
    <w:abstractNumId w:val="8"/>
  </w:num>
  <w:num w:numId="2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a Nouhi Hefz Aabad">
    <w15:presenceInfo w15:providerId="None" w15:userId="Reza Nouhi Hefz Aa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US" w:vendorID="64" w:dllVersion="131078" w:nlCheck="1" w:checkStyle="0"/>
  <w:activeWritingStyle w:appName="MSWord" w:lang="ar-S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AD"/>
    <w:rsid w:val="00000821"/>
    <w:rsid w:val="00003A98"/>
    <w:rsid w:val="00003CE7"/>
    <w:rsid w:val="000077B4"/>
    <w:rsid w:val="00011161"/>
    <w:rsid w:val="00013F48"/>
    <w:rsid w:val="00015540"/>
    <w:rsid w:val="000156AD"/>
    <w:rsid w:val="0002085C"/>
    <w:rsid w:val="000214BC"/>
    <w:rsid w:val="00022183"/>
    <w:rsid w:val="00023886"/>
    <w:rsid w:val="00023E39"/>
    <w:rsid w:val="00024A41"/>
    <w:rsid w:val="00025523"/>
    <w:rsid w:val="00026A52"/>
    <w:rsid w:val="000273B0"/>
    <w:rsid w:val="00027A2C"/>
    <w:rsid w:val="00030F9E"/>
    <w:rsid w:val="00032FA5"/>
    <w:rsid w:val="0003601A"/>
    <w:rsid w:val="00036294"/>
    <w:rsid w:val="000366BF"/>
    <w:rsid w:val="00041310"/>
    <w:rsid w:val="00045B92"/>
    <w:rsid w:val="00046794"/>
    <w:rsid w:val="00051182"/>
    <w:rsid w:val="0005193C"/>
    <w:rsid w:val="00052DDC"/>
    <w:rsid w:val="00052FC7"/>
    <w:rsid w:val="000534E9"/>
    <w:rsid w:val="00054000"/>
    <w:rsid w:val="0005654E"/>
    <w:rsid w:val="00056C81"/>
    <w:rsid w:val="000571DD"/>
    <w:rsid w:val="000616F1"/>
    <w:rsid w:val="00063762"/>
    <w:rsid w:val="00074785"/>
    <w:rsid w:val="000748B9"/>
    <w:rsid w:val="00074B2F"/>
    <w:rsid w:val="0007714F"/>
    <w:rsid w:val="000821E3"/>
    <w:rsid w:val="00086B68"/>
    <w:rsid w:val="000874CE"/>
    <w:rsid w:val="00090DDF"/>
    <w:rsid w:val="00091792"/>
    <w:rsid w:val="00091B3D"/>
    <w:rsid w:val="00092E37"/>
    <w:rsid w:val="00092EE3"/>
    <w:rsid w:val="000A3ED3"/>
    <w:rsid w:val="000A47B3"/>
    <w:rsid w:val="000A5E0E"/>
    <w:rsid w:val="000A7C7D"/>
    <w:rsid w:val="000B152D"/>
    <w:rsid w:val="000B15B0"/>
    <w:rsid w:val="000B2EC6"/>
    <w:rsid w:val="000B4A7D"/>
    <w:rsid w:val="000B596E"/>
    <w:rsid w:val="000B6309"/>
    <w:rsid w:val="000C034F"/>
    <w:rsid w:val="000C3A3A"/>
    <w:rsid w:val="000C459F"/>
    <w:rsid w:val="000C7F54"/>
    <w:rsid w:val="000D0752"/>
    <w:rsid w:val="000D2165"/>
    <w:rsid w:val="000D581A"/>
    <w:rsid w:val="000E0E38"/>
    <w:rsid w:val="000E19A0"/>
    <w:rsid w:val="000E5067"/>
    <w:rsid w:val="000E6F8A"/>
    <w:rsid w:val="000E7496"/>
    <w:rsid w:val="000E7677"/>
    <w:rsid w:val="000F2457"/>
    <w:rsid w:val="000F5801"/>
    <w:rsid w:val="000F773E"/>
    <w:rsid w:val="001005DC"/>
    <w:rsid w:val="00100D3F"/>
    <w:rsid w:val="00105C20"/>
    <w:rsid w:val="001110A4"/>
    <w:rsid w:val="0011169F"/>
    <w:rsid w:val="00111FCC"/>
    <w:rsid w:val="0011309E"/>
    <w:rsid w:val="0011625C"/>
    <w:rsid w:val="001166E1"/>
    <w:rsid w:val="00116D65"/>
    <w:rsid w:val="00120D88"/>
    <w:rsid w:val="00121CC5"/>
    <w:rsid w:val="00121DEE"/>
    <w:rsid w:val="00125C6C"/>
    <w:rsid w:val="00126233"/>
    <w:rsid w:val="0012636E"/>
    <w:rsid w:val="001266D5"/>
    <w:rsid w:val="00130344"/>
    <w:rsid w:val="00130A30"/>
    <w:rsid w:val="00131622"/>
    <w:rsid w:val="00132BF1"/>
    <w:rsid w:val="00135CC7"/>
    <w:rsid w:val="00137115"/>
    <w:rsid w:val="00141BA0"/>
    <w:rsid w:val="0014438E"/>
    <w:rsid w:val="00144C05"/>
    <w:rsid w:val="001501CA"/>
    <w:rsid w:val="0015288B"/>
    <w:rsid w:val="001576CF"/>
    <w:rsid w:val="00157EC8"/>
    <w:rsid w:val="00160865"/>
    <w:rsid w:val="001617DC"/>
    <w:rsid w:val="00161F82"/>
    <w:rsid w:val="0016432E"/>
    <w:rsid w:val="00164E9E"/>
    <w:rsid w:val="001715D1"/>
    <w:rsid w:val="001726D2"/>
    <w:rsid w:val="001778ED"/>
    <w:rsid w:val="001859A7"/>
    <w:rsid w:val="00187E4D"/>
    <w:rsid w:val="00193A71"/>
    <w:rsid w:val="00194835"/>
    <w:rsid w:val="00195C05"/>
    <w:rsid w:val="00197480"/>
    <w:rsid w:val="001A004F"/>
    <w:rsid w:val="001A0775"/>
    <w:rsid w:val="001A18EC"/>
    <w:rsid w:val="001A3006"/>
    <w:rsid w:val="001A45BE"/>
    <w:rsid w:val="001A4F32"/>
    <w:rsid w:val="001A4F77"/>
    <w:rsid w:val="001B1652"/>
    <w:rsid w:val="001B7BAD"/>
    <w:rsid w:val="001C0DCC"/>
    <w:rsid w:val="001C0E88"/>
    <w:rsid w:val="001C0FDD"/>
    <w:rsid w:val="001C391B"/>
    <w:rsid w:val="001C3FA5"/>
    <w:rsid w:val="001C4D88"/>
    <w:rsid w:val="001C4F29"/>
    <w:rsid w:val="001C777C"/>
    <w:rsid w:val="001D36D3"/>
    <w:rsid w:val="001D4FA5"/>
    <w:rsid w:val="001D66F2"/>
    <w:rsid w:val="001E11B0"/>
    <w:rsid w:val="001E4D2E"/>
    <w:rsid w:val="001E7FE4"/>
    <w:rsid w:val="001F2E93"/>
    <w:rsid w:val="001F523B"/>
    <w:rsid w:val="001F7E8E"/>
    <w:rsid w:val="00201462"/>
    <w:rsid w:val="00201AFA"/>
    <w:rsid w:val="002030DD"/>
    <w:rsid w:val="002035C6"/>
    <w:rsid w:val="00204EB5"/>
    <w:rsid w:val="00204F8F"/>
    <w:rsid w:val="002071F8"/>
    <w:rsid w:val="00210DBA"/>
    <w:rsid w:val="002116D7"/>
    <w:rsid w:val="00211C76"/>
    <w:rsid w:val="00214B45"/>
    <w:rsid w:val="00215055"/>
    <w:rsid w:val="00215CAB"/>
    <w:rsid w:val="00223CA5"/>
    <w:rsid w:val="00226178"/>
    <w:rsid w:val="002269DB"/>
    <w:rsid w:val="00227835"/>
    <w:rsid w:val="00227F23"/>
    <w:rsid w:val="00230A36"/>
    <w:rsid w:val="00231E57"/>
    <w:rsid w:val="00237A69"/>
    <w:rsid w:val="00240542"/>
    <w:rsid w:val="00244E15"/>
    <w:rsid w:val="00250556"/>
    <w:rsid w:val="002567E6"/>
    <w:rsid w:val="00256BEA"/>
    <w:rsid w:val="00262060"/>
    <w:rsid w:val="0026269A"/>
    <w:rsid w:val="00267F6D"/>
    <w:rsid w:val="002707E7"/>
    <w:rsid w:val="002759B3"/>
    <w:rsid w:val="00277FAC"/>
    <w:rsid w:val="00281A6E"/>
    <w:rsid w:val="00282669"/>
    <w:rsid w:val="002833DD"/>
    <w:rsid w:val="002857BD"/>
    <w:rsid w:val="002929E9"/>
    <w:rsid w:val="00294728"/>
    <w:rsid w:val="00296A9A"/>
    <w:rsid w:val="00296B7D"/>
    <w:rsid w:val="002A01FD"/>
    <w:rsid w:val="002A6F6A"/>
    <w:rsid w:val="002B102C"/>
    <w:rsid w:val="002B47CE"/>
    <w:rsid w:val="002B494A"/>
    <w:rsid w:val="002B6D7C"/>
    <w:rsid w:val="002C0204"/>
    <w:rsid w:val="002C0658"/>
    <w:rsid w:val="002C1EA2"/>
    <w:rsid w:val="002C432F"/>
    <w:rsid w:val="002C750A"/>
    <w:rsid w:val="002D0E8D"/>
    <w:rsid w:val="002D1C1C"/>
    <w:rsid w:val="002D3A15"/>
    <w:rsid w:val="002D4E02"/>
    <w:rsid w:val="002D64D6"/>
    <w:rsid w:val="002D6B0A"/>
    <w:rsid w:val="002E4549"/>
    <w:rsid w:val="002E5B13"/>
    <w:rsid w:val="002E754F"/>
    <w:rsid w:val="002F08C5"/>
    <w:rsid w:val="002F2453"/>
    <w:rsid w:val="002F3ECB"/>
    <w:rsid w:val="002F55D5"/>
    <w:rsid w:val="002F5626"/>
    <w:rsid w:val="00303118"/>
    <w:rsid w:val="00303E4F"/>
    <w:rsid w:val="00304BCA"/>
    <w:rsid w:val="00304F3E"/>
    <w:rsid w:val="0030705C"/>
    <w:rsid w:val="00310592"/>
    <w:rsid w:val="0031452E"/>
    <w:rsid w:val="00315D68"/>
    <w:rsid w:val="00316B64"/>
    <w:rsid w:val="00317CEA"/>
    <w:rsid w:val="00317E54"/>
    <w:rsid w:val="00317F65"/>
    <w:rsid w:val="00321D81"/>
    <w:rsid w:val="0032207B"/>
    <w:rsid w:val="00323978"/>
    <w:rsid w:val="00325227"/>
    <w:rsid w:val="00327D9F"/>
    <w:rsid w:val="00333EF6"/>
    <w:rsid w:val="00336D3B"/>
    <w:rsid w:val="00336EC4"/>
    <w:rsid w:val="00340BE0"/>
    <w:rsid w:val="00342E7F"/>
    <w:rsid w:val="00343E1F"/>
    <w:rsid w:val="00344CBF"/>
    <w:rsid w:val="00346E04"/>
    <w:rsid w:val="00347644"/>
    <w:rsid w:val="00351458"/>
    <w:rsid w:val="00357EDE"/>
    <w:rsid w:val="003615AB"/>
    <w:rsid w:val="00363096"/>
    <w:rsid w:val="00363401"/>
    <w:rsid w:val="00364B47"/>
    <w:rsid w:val="0036726F"/>
    <w:rsid w:val="00371B0F"/>
    <w:rsid w:val="00371D3F"/>
    <w:rsid w:val="00371EE5"/>
    <w:rsid w:val="00373837"/>
    <w:rsid w:val="00374695"/>
    <w:rsid w:val="00374E85"/>
    <w:rsid w:val="00381D38"/>
    <w:rsid w:val="00391E7A"/>
    <w:rsid w:val="00394100"/>
    <w:rsid w:val="00394E4B"/>
    <w:rsid w:val="00394E6A"/>
    <w:rsid w:val="003A0855"/>
    <w:rsid w:val="003A212D"/>
    <w:rsid w:val="003A38AD"/>
    <w:rsid w:val="003A59AB"/>
    <w:rsid w:val="003A6585"/>
    <w:rsid w:val="003A6CC6"/>
    <w:rsid w:val="003B163E"/>
    <w:rsid w:val="003B18C4"/>
    <w:rsid w:val="003B1CB0"/>
    <w:rsid w:val="003B4719"/>
    <w:rsid w:val="003B52DA"/>
    <w:rsid w:val="003C06A3"/>
    <w:rsid w:val="003C2B2D"/>
    <w:rsid w:val="003C2CD7"/>
    <w:rsid w:val="003C4382"/>
    <w:rsid w:val="003C4C13"/>
    <w:rsid w:val="003D02E7"/>
    <w:rsid w:val="003D1FE7"/>
    <w:rsid w:val="003D3C14"/>
    <w:rsid w:val="003D6CF6"/>
    <w:rsid w:val="003D7F6D"/>
    <w:rsid w:val="003E05D4"/>
    <w:rsid w:val="003E0C84"/>
    <w:rsid w:val="003E3C88"/>
    <w:rsid w:val="003E41BC"/>
    <w:rsid w:val="003E5148"/>
    <w:rsid w:val="003E5460"/>
    <w:rsid w:val="003E58BF"/>
    <w:rsid w:val="003E682F"/>
    <w:rsid w:val="003E74A7"/>
    <w:rsid w:val="003E790E"/>
    <w:rsid w:val="003F6254"/>
    <w:rsid w:val="003F65B6"/>
    <w:rsid w:val="003F68B3"/>
    <w:rsid w:val="00400F86"/>
    <w:rsid w:val="0040142C"/>
    <w:rsid w:val="00401864"/>
    <w:rsid w:val="004020CA"/>
    <w:rsid w:val="00412D9A"/>
    <w:rsid w:val="00413439"/>
    <w:rsid w:val="00413606"/>
    <w:rsid w:val="004137DB"/>
    <w:rsid w:val="0041622C"/>
    <w:rsid w:val="004171CE"/>
    <w:rsid w:val="004216D0"/>
    <w:rsid w:val="00422ABD"/>
    <w:rsid w:val="00424549"/>
    <w:rsid w:val="00425FDF"/>
    <w:rsid w:val="00431117"/>
    <w:rsid w:val="00432A65"/>
    <w:rsid w:val="00433373"/>
    <w:rsid w:val="00435DF2"/>
    <w:rsid w:val="0044017C"/>
    <w:rsid w:val="00440D34"/>
    <w:rsid w:val="00442406"/>
    <w:rsid w:val="00443CB3"/>
    <w:rsid w:val="004545CE"/>
    <w:rsid w:val="00454E09"/>
    <w:rsid w:val="00454E1F"/>
    <w:rsid w:val="0045660A"/>
    <w:rsid w:val="004570B6"/>
    <w:rsid w:val="00457C05"/>
    <w:rsid w:val="00460D40"/>
    <w:rsid w:val="0046393F"/>
    <w:rsid w:val="004646B1"/>
    <w:rsid w:val="00464906"/>
    <w:rsid w:val="00465EB4"/>
    <w:rsid w:val="004662F3"/>
    <w:rsid w:val="00467EF0"/>
    <w:rsid w:val="00470ABC"/>
    <w:rsid w:val="004714F0"/>
    <w:rsid w:val="00472C23"/>
    <w:rsid w:val="00473764"/>
    <w:rsid w:val="00475A18"/>
    <w:rsid w:val="00476BDF"/>
    <w:rsid w:val="00476C02"/>
    <w:rsid w:val="00480CC9"/>
    <w:rsid w:val="00482CB2"/>
    <w:rsid w:val="00483390"/>
    <w:rsid w:val="00483EA6"/>
    <w:rsid w:val="004842EF"/>
    <w:rsid w:val="00485912"/>
    <w:rsid w:val="00490882"/>
    <w:rsid w:val="0049097F"/>
    <w:rsid w:val="00491C1F"/>
    <w:rsid w:val="004932B5"/>
    <w:rsid w:val="0049354E"/>
    <w:rsid w:val="00493FB9"/>
    <w:rsid w:val="00495DC6"/>
    <w:rsid w:val="004960C2"/>
    <w:rsid w:val="004A22FA"/>
    <w:rsid w:val="004A635C"/>
    <w:rsid w:val="004A6967"/>
    <w:rsid w:val="004B7E10"/>
    <w:rsid w:val="004C04D7"/>
    <w:rsid w:val="004D17CF"/>
    <w:rsid w:val="004D28E4"/>
    <w:rsid w:val="004D3795"/>
    <w:rsid w:val="004D541A"/>
    <w:rsid w:val="004D551E"/>
    <w:rsid w:val="004D6086"/>
    <w:rsid w:val="004D60B1"/>
    <w:rsid w:val="004D7087"/>
    <w:rsid w:val="004D7278"/>
    <w:rsid w:val="004D764B"/>
    <w:rsid w:val="004E53C7"/>
    <w:rsid w:val="004E64AF"/>
    <w:rsid w:val="004E7612"/>
    <w:rsid w:val="004F088A"/>
    <w:rsid w:val="004F20A0"/>
    <w:rsid w:val="004F243A"/>
    <w:rsid w:val="004F6BF9"/>
    <w:rsid w:val="005003C4"/>
    <w:rsid w:val="00505441"/>
    <w:rsid w:val="00506093"/>
    <w:rsid w:val="005121B9"/>
    <w:rsid w:val="005131D5"/>
    <w:rsid w:val="00515E73"/>
    <w:rsid w:val="00520078"/>
    <w:rsid w:val="00521779"/>
    <w:rsid w:val="005230E2"/>
    <w:rsid w:val="00523F93"/>
    <w:rsid w:val="00525C00"/>
    <w:rsid w:val="00534796"/>
    <w:rsid w:val="00535695"/>
    <w:rsid w:val="00540E72"/>
    <w:rsid w:val="00541E8D"/>
    <w:rsid w:val="00543216"/>
    <w:rsid w:val="005434F6"/>
    <w:rsid w:val="00544423"/>
    <w:rsid w:val="00546F76"/>
    <w:rsid w:val="00547988"/>
    <w:rsid w:val="00553BBC"/>
    <w:rsid w:val="0055483C"/>
    <w:rsid w:val="00554AAF"/>
    <w:rsid w:val="00554C67"/>
    <w:rsid w:val="00554E11"/>
    <w:rsid w:val="0055558D"/>
    <w:rsid w:val="0055589B"/>
    <w:rsid w:val="00557B5D"/>
    <w:rsid w:val="00557BBE"/>
    <w:rsid w:val="005612C8"/>
    <w:rsid w:val="00561D84"/>
    <w:rsid w:val="0056363B"/>
    <w:rsid w:val="005636B1"/>
    <w:rsid w:val="00563AC6"/>
    <w:rsid w:val="00565097"/>
    <w:rsid w:val="00566770"/>
    <w:rsid w:val="005722BC"/>
    <w:rsid w:val="005725D6"/>
    <w:rsid w:val="00572A59"/>
    <w:rsid w:val="00574DDC"/>
    <w:rsid w:val="00581607"/>
    <w:rsid w:val="00582059"/>
    <w:rsid w:val="00583AED"/>
    <w:rsid w:val="00584B34"/>
    <w:rsid w:val="00592655"/>
    <w:rsid w:val="00592AA2"/>
    <w:rsid w:val="00593272"/>
    <w:rsid w:val="00594B46"/>
    <w:rsid w:val="00594ED3"/>
    <w:rsid w:val="00596456"/>
    <w:rsid w:val="00597BD8"/>
    <w:rsid w:val="005A2F2B"/>
    <w:rsid w:val="005B0B7A"/>
    <w:rsid w:val="005B0F31"/>
    <w:rsid w:val="005B1E94"/>
    <w:rsid w:val="005B2EE4"/>
    <w:rsid w:val="005C1557"/>
    <w:rsid w:val="005C25C3"/>
    <w:rsid w:val="005C3222"/>
    <w:rsid w:val="005C5569"/>
    <w:rsid w:val="005D338A"/>
    <w:rsid w:val="005D3828"/>
    <w:rsid w:val="005D4179"/>
    <w:rsid w:val="005D5171"/>
    <w:rsid w:val="005D56E7"/>
    <w:rsid w:val="005D5D27"/>
    <w:rsid w:val="005D68B2"/>
    <w:rsid w:val="005D6C3F"/>
    <w:rsid w:val="005E5603"/>
    <w:rsid w:val="005E679E"/>
    <w:rsid w:val="005E7127"/>
    <w:rsid w:val="005E7BB7"/>
    <w:rsid w:val="005F0D37"/>
    <w:rsid w:val="005F1013"/>
    <w:rsid w:val="005F460D"/>
    <w:rsid w:val="006011FF"/>
    <w:rsid w:val="0060241B"/>
    <w:rsid w:val="0060307B"/>
    <w:rsid w:val="006031B0"/>
    <w:rsid w:val="00606471"/>
    <w:rsid w:val="00610457"/>
    <w:rsid w:val="006105AE"/>
    <w:rsid w:val="00610AE5"/>
    <w:rsid w:val="00611278"/>
    <w:rsid w:val="006139B8"/>
    <w:rsid w:val="00615BE1"/>
    <w:rsid w:val="00624805"/>
    <w:rsid w:val="00624ECE"/>
    <w:rsid w:val="00625261"/>
    <w:rsid w:val="00625F28"/>
    <w:rsid w:val="0063029D"/>
    <w:rsid w:val="00630801"/>
    <w:rsid w:val="0063152F"/>
    <w:rsid w:val="00633279"/>
    <w:rsid w:val="00633346"/>
    <w:rsid w:val="00633CE4"/>
    <w:rsid w:val="006349DB"/>
    <w:rsid w:val="00634EA4"/>
    <w:rsid w:val="00635F0C"/>
    <w:rsid w:val="00637701"/>
    <w:rsid w:val="0064238E"/>
    <w:rsid w:val="006427ED"/>
    <w:rsid w:val="0064313F"/>
    <w:rsid w:val="00644E60"/>
    <w:rsid w:val="00645861"/>
    <w:rsid w:val="00646263"/>
    <w:rsid w:val="006504B5"/>
    <w:rsid w:val="006513A7"/>
    <w:rsid w:val="006523B1"/>
    <w:rsid w:val="0065267E"/>
    <w:rsid w:val="00652D2C"/>
    <w:rsid w:val="00652D39"/>
    <w:rsid w:val="006535C7"/>
    <w:rsid w:val="00653E11"/>
    <w:rsid w:val="0065408F"/>
    <w:rsid w:val="00655547"/>
    <w:rsid w:val="00656D42"/>
    <w:rsid w:val="006627AB"/>
    <w:rsid w:val="006665A4"/>
    <w:rsid w:val="00673187"/>
    <w:rsid w:val="006741E2"/>
    <w:rsid w:val="0067466E"/>
    <w:rsid w:val="00675D2E"/>
    <w:rsid w:val="00675FCC"/>
    <w:rsid w:val="00676943"/>
    <w:rsid w:val="00676E4E"/>
    <w:rsid w:val="00677C12"/>
    <w:rsid w:val="006809EE"/>
    <w:rsid w:val="006822BE"/>
    <w:rsid w:val="00685250"/>
    <w:rsid w:val="00687F3C"/>
    <w:rsid w:val="00690038"/>
    <w:rsid w:val="00690F0C"/>
    <w:rsid w:val="00693CC9"/>
    <w:rsid w:val="00693D46"/>
    <w:rsid w:val="0069444A"/>
    <w:rsid w:val="00695D79"/>
    <w:rsid w:val="00696C45"/>
    <w:rsid w:val="00697EFE"/>
    <w:rsid w:val="006A1596"/>
    <w:rsid w:val="006A31C2"/>
    <w:rsid w:val="006A5EA5"/>
    <w:rsid w:val="006B3650"/>
    <w:rsid w:val="006B4F97"/>
    <w:rsid w:val="006B6ABB"/>
    <w:rsid w:val="006B748A"/>
    <w:rsid w:val="006C0158"/>
    <w:rsid w:val="006C01AC"/>
    <w:rsid w:val="006C6012"/>
    <w:rsid w:val="006D0E59"/>
    <w:rsid w:val="006D3D49"/>
    <w:rsid w:val="006D4A47"/>
    <w:rsid w:val="006D663D"/>
    <w:rsid w:val="006D7395"/>
    <w:rsid w:val="006D74E7"/>
    <w:rsid w:val="006D76B0"/>
    <w:rsid w:val="006E02A4"/>
    <w:rsid w:val="006E18CF"/>
    <w:rsid w:val="006E35E8"/>
    <w:rsid w:val="006E3A58"/>
    <w:rsid w:val="006E50C6"/>
    <w:rsid w:val="006E5759"/>
    <w:rsid w:val="006F0239"/>
    <w:rsid w:val="006F0433"/>
    <w:rsid w:val="006F175A"/>
    <w:rsid w:val="006F2778"/>
    <w:rsid w:val="006F2C0F"/>
    <w:rsid w:val="00700E54"/>
    <w:rsid w:val="00702F58"/>
    <w:rsid w:val="00705711"/>
    <w:rsid w:val="00705AFD"/>
    <w:rsid w:val="00706872"/>
    <w:rsid w:val="00706BD9"/>
    <w:rsid w:val="00707E64"/>
    <w:rsid w:val="007105C8"/>
    <w:rsid w:val="00712062"/>
    <w:rsid w:val="00712BA5"/>
    <w:rsid w:val="007136D9"/>
    <w:rsid w:val="0071581D"/>
    <w:rsid w:val="00716505"/>
    <w:rsid w:val="0071665E"/>
    <w:rsid w:val="00716F79"/>
    <w:rsid w:val="00717E92"/>
    <w:rsid w:val="00723326"/>
    <w:rsid w:val="007265AA"/>
    <w:rsid w:val="007303E0"/>
    <w:rsid w:val="00731C41"/>
    <w:rsid w:val="0073238A"/>
    <w:rsid w:val="00732794"/>
    <w:rsid w:val="00733037"/>
    <w:rsid w:val="00736926"/>
    <w:rsid w:val="00736D68"/>
    <w:rsid w:val="00737067"/>
    <w:rsid w:val="007407C2"/>
    <w:rsid w:val="00745D33"/>
    <w:rsid w:val="007460C5"/>
    <w:rsid w:val="00746A66"/>
    <w:rsid w:val="00746ACE"/>
    <w:rsid w:val="00746B73"/>
    <w:rsid w:val="00746F25"/>
    <w:rsid w:val="00750CB5"/>
    <w:rsid w:val="00752154"/>
    <w:rsid w:val="00752D35"/>
    <w:rsid w:val="00755378"/>
    <w:rsid w:val="00755B87"/>
    <w:rsid w:val="0075679B"/>
    <w:rsid w:val="007600EA"/>
    <w:rsid w:val="00761B9C"/>
    <w:rsid w:val="00762C5C"/>
    <w:rsid w:val="00766188"/>
    <w:rsid w:val="00767792"/>
    <w:rsid w:val="00767966"/>
    <w:rsid w:val="00772E6A"/>
    <w:rsid w:val="00772FCF"/>
    <w:rsid w:val="007730E3"/>
    <w:rsid w:val="00774566"/>
    <w:rsid w:val="007745D8"/>
    <w:rsid w:val="00777E40"/>
    <w:rsid w:val="00785113"/>
    <w:rsid w:val="0078620E"/>
    <w:rsid w:val="007863A1"/>
    <w:rsid w:val="007907B8"/>
    <w:rsid w:val="00791907"/>
    <w:rsid w:val="00792429"/>
    <w:rsid w:val="00796629"/>
    <w:rsid w:val="007A1A6C"/>
    <w:rsid w:val="007A3744"/>
    <w:rsid w:val="007A44BE"/>
    <w:rsid w:val="007B3E0E"/>
    <w:rsid w:val="007B5A2E"/>
    <w:rsid w:val="007B5A9A"/>
    <w:rsid w:val="007B747C"/>
    <w:rsid w:val="007C05CF"/>
    <w:rsid w:val="007C1451"/>
    <w:rsid w:val="007D28DB"/>
    <w:rsid w:val="007D6E2F"/>
    <w:rsid w:val="007E1801"/>
    <w:rsid w:val="007E318A"/>
    <w:rsid w:val="007E475D"/>
    <w:rsid w:val="007F09F3"/>
    <w:rsid w:val="007F176A"/>
    <w:rsid w:val="007F24FB"/>
    <w:rsid w:val="007F396A"/>
    <w:rsid w:val="007F5109"/>
    <w:rsid w:val="007F5DAF"/>
    <w:rsid w:val="008011C6"/>
    <w:rsid w:val="00801DDB"/>
    <w:rsid w:val="00802211"/>
    <w:rsid w:val="008035BC"/>
    <w:rsid w:val="00804D03"/>
    <w:rsid w:val="0080513A"/>
    <w:rsid w:val="00806C34"/>
    <w:rsid w:val="0081139A"/>
    <w:rsid w:val="00812AE7"/>
    <w:rsid w:val="00813AA3"/>
    <w:rsid w:val="008174FA"/>
    <w:rsid w:val="00817576"/>
    <w:rsid w:val="0082189C"/>
    <w:rsid w:val="00825021"/>
    <w:rsid w:val="00825235"/>
    <w:rsid w:val="00827BC6"/>
    <w:rsid w:val="00827C15"/>
    <w:rsid w:val="008309AB"/>
    <w:rsid w:val="00832603"/>
    <w:rsid w:val="00833033"/>
    <w:rsid w:val="008340E5"/>
    <w:rsid w:val="008407F6"/>
    <w:rsid w:val="0084082B"/>
    <w:rsid w:val="0084259A"/>
    <w:rsid w:val="008436C9"/>
    <w:rsid w:val="008460E3"/>
    <w:rsid w:val="00851BBB"/>
    <w:rsid w:val="008602BD"/>
    <w:rsid w:val="008604CA"/>
    <w:rsid w:val="00861124"/>
    <w:rsid w:val="008623DB"/>
    <w:rsid w:val="00866C41"/>
    <w:rsid w:val="0087496E"/>
    <w:rsid w:val="0087615D"/>
    <w:rsid w:val="00881645"/>
    <w:rsid w:val="00881831"/>
    <w:rsid w:val="00882D02"/>
    <w:rsid w:val="008836F8"/>
    <w:rsid w:val="0088676E"/>
    <w:rsid w:val="0089151E"/>
    <w:rsid w:val="00891680"/>
    <w:rsid w:val="00892F46"/>
    <w:rsid w:val="008971BC"/>
    <w:rsid w:val="008A1791"/>
    <w:rsid w:val="008A3B05"/>
    <w:rsid w:val="008A4ED9"/>
    <w:rsid w:val="008A6679"/>
    <w:rsid w:val="008A716F"/>
    <w:rsid w:val="008A7765"/>
    <w:rsid w:val="008B46B4"/>
    <w:rsid w:val="008B4C0F"/>
    <w:rsid w:val="008B6CEE"/>
    <w:rsid w:val="008C6227"/>
    <w:rsid w:val="008C6BA7"/>
    <w:rsid w:val="008C7BF7"/>
    <w:rsid w:val="008C7FC8"/>
    <w:rsid w:val="008D1286"/>
    <w:rsid w:val="008D1D67"/>
    <w:rsid w:val="008D342B"/>
    <w:rsid w:val="008D66A5"/>
    <w:rsid w:val="008D6D5A"/>
    <w:rsid w:val="008D7618"/>
    <w:rsid w:val="008E0C19"/>
    <w:rsid w:val="008E4575"/>
    <w:rsid w:val="008E5B11"/>
    <w:rsid w:val="008E6BBD"/>
    <w:rsid w:val="008E73C4"/>
    <w:rsid w:val="008E7FCE"/>
    <w:rsid w:val="008F2A21"/>
    <w:rsid w:val="008F58DD"/>
    <w:rsid w:val="008F5CC9"/>
    <w:rsid w:val="008F71F1"/>
    <w:rsid w:val="009079AF"/>
    <w:rsid w:val="00917036"/>
    <w:rsid w:val="00934587"/>
    <w:rsid w:val="009364CA"/>
    <w:rsid w:val="00940877"/>
    <w:rsid w:val="009424FF"/>
    <w:rsid w:val="00943198"/>
    <w:rsid w:val="00945DC1"/>
    <w:rsid w:val="0095260B"/>
    <w:rsid w:val="00953E36"/>
    <w:rsid w:val="00955948"/>
    <w:rsid w:val="00955CDF"/>
    <w:rsid w:val="0095715E"/>
    <w:rsid w:val="009574B2"/>
    <w:rsid w:val="00961046"/>
    <w:rsid w:val="00961BD5"/>
    <w:rsid w:val="00962085"/>
    <w:rsid w:val="00966353"/>
    <w:rsid w:val="00966F6B"/>
    <w:rsid w:val="00970F04"/>
    <w:rsid w:val="00971158"/>
    <w:rsid w:val="009740C7"/>
    <w:rsid w:val="00975FC8"/>
    <w:rsid w:val="00976EF7"/>
    <w:rsid w:val="0098018A"/>
    <w:rsid w:val="009804E7"/>
    <w:rsid w:val="00986A5A"/>
    <w:rsid w:val="00991F32"/>
    <w:rsid w:val="009962A4"/>
    <w:rsid w:val="009A1BD3"/>
    <w:rsid w:val="009A2640"/>
    <w:rsid w:val="009A4AA8"/>
    <w:rsid w:val="009A5813"/>
    <w:rsid w:val="009A74EE"/>
    <w:rsid w:val="009B1B83"/>
    <w:rsid w:val="009B2573"/>
    <w:rsid w:val="009B3818"/>
    <w:rsid w:val="009B7B01"/>
    <w:rsid w:val="009B7E1C"/>
    <w:rsid w:val="009B7EC6"/>
    <w:rsid w:val="009C1484"/>
    <w:rsid w:val="009C5800"/>
    <w:rsid w:val="009C5DB0"/>
    <w:rsid w:val="009C6665"/>
    <w:rsid w:val="009C70EE"/>
    <w:rsid w:val="009D07E9"/>
    <w:rsid w:val="009D162E"/>
    <w:rsid w:val="009D1F47"/>
    <w:rsid w:val="009D1F92"/>
    <w:rsid w:val="009D2615"/>
    <w:rsid w:val="009D3B37"/>
    <w:rsid w:val="009D3CEC"/>
    <w:rsid w:val="009D4F83"/>
    <w:rsid w:val="009E047A"/>
    <w:rsid w:val="009E7A6A"/>
    <w:rsid w:val="009F0EA9"/>
    <w:rsid w:val="009F0EAA"/>
    <w:rsid w:val="009F1229"/>
    <w:rsid w:val="009F362D"/>
    <w:rsid w:val="009F3A6B"/>
    <w:rsid w:val="009F4289"/>
    <w:rsid w:val="009F5C3C"/>
    <w:rsid w:val="009F79D2"/>
    <w:rsid w:val="009F7AA1"/>
    <w:rsid w:val="00A01169"/>
    <w:rsid w:val="00A01612"/>
    <w:rsid w:val="00A01CD3"/>
    <w:rsid w:val="00A065D4"/>
    <w:rsid w:val="00A0691E"/>
    <w:rsid w:val="00A07CFD"/>
    <w:rsid w:val="00A07E5A"/>
    <w:rsid w:val="00A10551"/>
    <w:rsid w:val="00A108BF"/>
    <w:rsid w:val="00A121DD"/>
    <w:rsid w:val="00A14926"/>
    <w:rsid w:val="00A1738C"/>
    <w:rsid w:val="00A17ECB"/>
    <w:rsid w:val="00A21517"/>
    <w:rsid w:val="00A2237A"/>
    <w:rsid w:val="00A244FA"/>
    <w:rsid w:val="00A2622A"/>
    <w:rsid w:val="00A276DD"/>
    <w:rsid w:val="00A31019"/>
    <w:rsid w:val="00A32548"/>
    <w:rsid w:val="00A33CD0"/>
    <w:rsid w:val="00A33D6E"/>
    <w:rsid w:val="00A34CA9"/>
    <w:rsid w:val="00A35821"/>
    <w:rsid w:val="00A35F9A"/>
    <w:rsid w:val="00A367B2"/>
    <w:rsid w:val="00A36C41"/>
    <w:rsid w:val="00A4309F"/>
    <w:rsid w:val="00A43DAF"/>
    <w:rsid w:val="00A4594E"/>
    <w:rsid w:val="00A55D06"/>
    <w:rsid w:val="00A57C77"/>
    <w:rsid w:val="00A629E0"/>
    <w:rsid w:val="00A66310"/>
    <w:rsid w:val="00A70336"/>
    <w:rsid w:val="00A706A6"/>
    <w:rsid w:val="00A70804"/>
    <w:rsid w:val="00A71752"/>
    <w:rsid w:val="00A71E35"/>
    <w:rsid w:val="00A8471E"/>
    <w:rsid w:val="00A860D3"/>
    <w:rsid w:val="00A86A37"/>
    <w:rsid w:val="00A913B7"/>
    <w:rsid w:val="00A92E6B"/>
    <w:rsid w:val="00A938EA"/>
    <w:rsid w:val="00A94D0F"/>
    <w:rsid w:val="00AA0C79"/>
    <w:rsid w:val="00AA2B19"/>
    <w:rsid w:val="00AA4058"/>
    <w:rsid w:val="00AA4725"/>
    <w:rsid w:val="00AA49C0"/>
    <w:rsid w:val="00AA544F"/>
    <w:rsid w:val="00AA5FF8"/>
    <w:rsid w:val="00AA6C6E"/>
    <w:rsid w:val="00AA7E5B"/>
    <w:rsid w:val="00AB38A3"/>
    <w:rsid w:val="00AB3954"/>
    <w:rsid w:val="00AB4B78"/>
    <w:rsid w:val="00AB504F"/>
    <w:rsid w:val="00AB689D"/>
    <w:rsid w:val="00AB7613"/>
    <w:rsid w:val="00AC1D47"/>
    <w:rsid w:val="00AC2ABC"/>
    <w:rsid w:val="00AC48D7"/>
    <w:rsid w:val="00AC4A4D"/>
    <w:rsid w:val="00AC5624"/>
    <w:rsid w:val="00AC5B40"/>
    <w:rsid w:val="00AC6E2E"/>
    <w:rsid w:val="00AC77A1"/>
    <w:rsid w:val="00AC7A24"/>
    <w:rsid w:val="00AD4DD0"/>
    <w:rsid w:val="00AD55F1"/>
    <w:rsid w:val="00AE1D99"/>
    <w:rsid w:val="00AE28F6"/>
    <w:rsid w:val="00AE4071"/>
    <w:rsid w:val="00AE5DD8"/>
    <w:rsid w:val="00AE7D90"/>
    <w:rsid w:val="00AE7D9E"/>
    <w:rsid w:val="00AF1138"/>
    <w:rsid w:val="00AF1EDD"/>
    <w:rsid w:val="00AF46E4"/>
    <w:rsid w:val="00AF4C5C"/>
    <w:rsid w:val="00AF5985"/>
    <w:rsid w:val="00AF7BA8"/>
    <w:rsid w:val="00B00715"/>
    <w:rsid w:val="00B00804"/>
    <w:rsid w:val="00B0228A"/>
    <w:rsid w:val="00B04165"/>
    <w:rsid w:val="00B10F3E"/>
    <w:rsid w:val="00B162DD"/>
    <w:rsid w:val="00B167A2"/>
    <w:rsid w:val="00B167D4"/>
    <w:rsid w:val="00B16F1D"/>
    <w:rsid w:val="00B170D3"/>
    <w:rsid w:val="00B20A88"/>
    <w:rsid w:val="00B20B84"/>
    <w:rsid w:val="00B220FA"/>
    <w:rsid w:val="00B22CF2"/>
    <w:rsid w:val="00B312D5"/>
    <w:rsid w:val="00B31F2C"/>
    <w:rsid w:val="00B32B09"/>
    <w:rsid w:val="00B32D88"/>
    <w:rsid w:val="00B3511B"/>
    <w:rsid w:val="00B3756D"/>
    <w:rsid w:val="00B378FD"/>
    <w:rsid w:val="00B40DC2"/>
    <w:rsid w:val="00B4130E"/>
    <w:rsid w:val="00B4246B"/>
    <w:rsid w:val="00B44802"/>
    <w:rsid w:val="00B462FF"/>
    <w:rsid w:val="00B46564"/>
    <w:rsid w:val="00B53C35"/>
    <w:rsid w:val="00B565CD"/>
    <w:rsid w:val="00B64626"/>
    <w:rsid w:val="00B67FEA"/>
    <w:rsid w:val="00B7314A"/>
    <w:rsid w:val="00B80B1A"/>
    <w:rsid w:val="00B835BB"/>
    <w:rsid w:val="00B86C99"/>
    <w:rsid w:val="00B909E7"/>
    <w:rsid w:val="00B90C0B"/>
    <w:rsid w:val="00B92AE3"/>
    <w:rsid w:val="00B93EE9"/>
    <w:rsid w:val="00B953BD"/>
    <w:rsid w:val="00B97BC7"/>
    <w:rsid w:val="00BA4377"/>
    <w:rsid w:val="00BA500C"/>
    <w:rsid w:val="00BB279F"/>
    <w:rsid w:val="00BB436E"/>
    <w:rsid w:val="00BC264C"/>
    <w:rsid w:val="00BC3085"/>
    <w:rsid w:val="00BC49C2"/>
    <w:rsid w:val="00BC7914"/>
    <w:rsid w:val="00BC7928"/>
    <w:rsid w:val="00BD0644"/>
    <w:rsid w:val="00BD372F"/>
    <w:rsid w:val="00BD6238"/>
    <w:rsid w:val="00BE58E4"/>
    <w:rsid w:val="00BE6620"/>
    <w:rsid w:val="00BF00C8"/>
    <w:rsid w:val="00BF1154"/>
    <w:rsid w:val="00BF170F"/>
    <w:rsid w:val="00BF512D"/>
    <w:rsid w:val="00BF6509"/>
    <w:rsid w:val="00BF653B"/>
    <w:rsid w:val="00C00135"/>
    <w:rsid w:val="00C007A7"/>
    <w:rsid w:val="00C00D12"/>
    <w:rsid w:val="00C0278D"/>
    <w:rsid w:val="00C02AB1"/>
    <w:rsid w:val="00C044EB"/>
    <w:rsid w:val="00C04590"/>
    <w:rsid w:val="00C05C25"/>
    <w:rsid w:val="00C07904"/>
    <w:rsid w:val="00C11581"/>
    <w:rsid w:val="00C1276D"/>
    <w:rsid w:val="00C14083"/>
    <w:rsid w:val="00C1441E"/>
    <w:rsid w:val="00C1732E"/>
    <w:rsid w:val="00C233E6"/>
    <w:rsid w:val="00C25E35"/>
    <w:rsid w:val="00C25F10"/>
    <w:rsid w:val="00C26143"/>
    <w:rsid w:val="00C267B0"/>
    <w:rsid w:val="00C427EA"/>
    <w:rsid w:val="00C43236"/>
    <w:rsid w:val="00C44E97"/>
    <w:rsid w:val="00C46175"/>
    <w:rsid w:val="00C473BC"/>
    <w:rsid w:val="00C510F9"/>
    <w:rsid w:val="00C52170"/>
    <w:rsid w:val="00C531E9"/>
    <w:rsid w:val="00C5370C"/>
    <w:rsid w:val="00C56468"/>
    <w:rsid w:val="00C60074"/>
    <w:rsid w:val="00C61D49"/>
    <w:rsid w:val="00C637D1"/>
    <w:rsid w:val="00C66F58"/>
    <w:rsid w:val="00C70A05"/>
    <w:rsid w:val="00C71899"/>
    <w:rsid w:val="00C731C0"/>
    <w:rsid w:val="00C74E2C"/>
    <w:rsid w:val="00C75B4B"/>
    <w:rsid w:val="00C7739F"/>
    <w:rsid w:val="00C80103"/>
    <w:rsid w:val="00C87224"/>
    <w:rsid w:val="00C9127F"/>
    <w:rsid w:val="00C916F4"/>
    <w:rsid w:val="00C921E0"/>
    <w:rsid w:val="00C94156"/>
    <w:rsid w:val="00C96BD0"/>
    <w:rsid w:val="00C97998"/>
    <w:rsid w:val="00CA04DA"/>
    <w:rsid w:val="00CA0670"/>
    <w:rsid w:val="00CA0898"/>
    <w:rsid w:val="00CA1162"/>
    <w:rsid w:val="00CA148B"/>
    <w:rsid w:val="00CA23E4"/>
    <w:rsid w:val="00CA5617"/>
    <w:rsid w:val="00CA6551"/>
    <w:rsid w:val="00CB1E7D"/>
    <w:rsid w:val="00CB2047"/>
    <w:rsid w:val="00CB4BAA"/>
    <w:rsid w:val="00CB5CC5"/>
    <w:rsid w:val="00CC257A"/>
    <w:rsid w:val="00CC73AD"/>
    <w:rsid w:val="00CD0DB7"/>
    <w:rsid w:val="00CD174D"/>
    <w:rsid w:val="00CD18C5"/>
    <w:rsid w:val="00CD4C11"/>
    <w:rsid w:val="00CD6723"/>
    <w:rsid w:val="00CE009D"/>
    <w:rsid w:val="00CE03FC"/>
    <w:rsid w:val="00CE2EBB"/>
    <w:rsid w:val="00CE3A92"/>
    <w:rsid w:val="00CE5CD1"/>
    <w:rsid w:val="00CF1099"/>
    <w:rsid w:val="00CF1BF2"/>
    <w:rsid w:val="00CF237C"/>
    <w:rsid w:val="00CF3468"/>
    <w:rsid w:val="00CF3F36"/>
    <w:rsid w:val="00D03B91"/>
    <w:rsid w:val="00D06945"/>
    <w:rsid w:val="00D078A3"/>
    <w:rsid w:val="00D12E92"/>
    <w:rsid w:val="00D133D7"/>
    <w:rsid w:val="00D13F5A"/>
    <w:rsid w:val="00D15629"/>
    <w:rsid w:val="00D15AD9"/>
    <w:rsid w:val="00D2179E"/>
    <w:rsid w:val="00D21BDE"/>
    <w:rsid w:val="00D22F1A"/>
    <w:rsid w:val="00D2490C"/>
    <w:rsid w:val="00D30594"/>
    <w:rsid w:val="00D32109"/>
    <w:rsid w:val="00D36132"/>
    <w:rsid w:val="00D367EA"/>
    <w:rsid w:val="00D36F2F"/>
    <w:rsid w:val="00D376B3"/>
    <w:rsid w:val="00D41F98"/>
    <w:rsid w:val="00D4523E"/>
    <w:rsid w:val="00D5011D"/>
    <w:rsid w:val="00D51C3C"/>
    <w:rsid w:val="00D52F06"/>
    <w:rsid w:val="00D5343C"/>
    <w:rsid w:val="00D547C3"/>
    <w:rsid w:val="00D559AA"/>
    <w:rsid w:val="00D5656A"/>
    <w:rsid w:val="00D60902"/>
    <w:rsid w:val="00D60F73"/>
    <w:rsid w:val="00D6201B"/>
    <w:rsid w:val="00D620FE"/>
    <w:rsid w:val="00D6299B"/>
    <w:rsid w:val="00D62CA1"/>
    <w:rsid w:val="00D62F15"/>
    <w:rsid w:val="00D62F41"/>
    <w:rsid w:val="00D63B26"/>
    <w:rsid w:val="00D6497E"/>
    <w:rsid w:val="00D70CFC"/>
    <w:rsid w:val="00D76A45"/>
    <w:rsid w:val="00D80FCC"/>
    <w:rsid w:val="00D812B1"/>
    <w:rsid w:val="00D81662"/>
    <w:rsid w:val="00D84B74"/>
    <w:rsid w:val="00D86F37"/>
    <w:rsid w:val="00D92359"/>
    <w:rsid w:val="00D928A3"/>
    <w:rsid w:val="00D92C26"/>
    <w:rsid w:val="00D9339A"/>
    <w:rsid w:val="00D955F8"/>
    <w:rsid w:val="00D95C23"/>
    <w:rsid w:val="00D960B6"/>
    <w:rsid w:val="00D96C89"/>
    <w:rsid w:val="00DA1830"/>
    <w:rsid w:val="00DA2414"/>
    <w:rsid w:val="00DA39C5"/>
    <w:rsid w:val="00DA4BEA"/>
    <w:rsid w:val="00DA6886"/>
    <w:rsid w:val="00DA763C"/>
    <w:rsid w:val="00DA79CC"/>
    <w:rsid w:val="00DA7D20"/>
    <w:rsid w:val="00DB2C03"/>
    <w:rsid w:val="00DC05D4"/>
    <w:rsid w:val="00DC337E"/>
    <w:rsid w:val="00DC409F"/>
    <w:rsid w:val="00DC63E2"/>
    <w:rsid w:val="00DC6960"/>
    <w:rsid w:val="00DD21A6"/>
    <w:rsid w:val="00DD233E"/>
    <w:rsid w:val="00DD4042"/>
    <w:rsid w:val="00DD4959"/>
    <w:rsid w:val="00DD7693"/>
    <w:rsid w:val="00DE3D7C"/>
    <w:rsid w:val="00DE3FAB"/>
    <w:rsid w:val="00DE6125"/>
    <w:rsid w:val="00DE6A8C"/>
    <w:rsid w:val="00DF0A70"/>
    <w:rsid w:val="00DF1CAC"/>
    <w:rsid w:val="00DF6C76"/>
    <w:rsid w:val="00E019E5"/>
    <w:rsid w:val="00E037B7"/>
    <w:rsid w:val="00E0505D"/>
    <w:rsid w:val="00E06243"/>
    <w:rsid w:val="00E11106"/>
    <w:rsid w:val="00E1336B"/>
    <w:rsid w:val="00E14A56"/>
    <w:rsid w:val="00E14CA7"/>
    <w:rsid w:val="00E14D67"/>
    <w:rsid w:val="00E15706"/>
    <w:rsid w:val="00E15B9A"/>
    <w:rsid w:val="00E1634D"/>
    <w:rsid w:val="00E20327"/>
    <w:rsid w:val="00E210F1"/>
    <w:rsid w:val="00E21685"/>
    <w:rsid w:val="00E2445C"/>
    <w:rsid w:val="00E264D4"/>
    <w:rsid w:val="00E32D16"/>
    <w:rsid w:val="00E33E89"/>
    <w:rsid w:val="00E344CF"/>
    <w:rsid w:val="00E36353"/>
    <w:rsid w:val="00E42B85"/>
    <w:rsid w:val="00E43571"/>
    <w:rsid w:val="00E45016"/>
    <w:rsid w:val="00E5114F"/>
    <w:rsid w:val="00E526E4"/>
    <w:rsid w:val="00E56362"/>
    <w:rsid w:val="00E61CED"/>
    <w:rsid w:val="00E64823"/>
    <w:rsid w:val="00E65734"/>
    <w:rsid w:val="00E670EB"/>
    <w:rsid w:val="00E719DD"/>
    <w:rsid w:val="00E73379"/>
    <w:rsid w:val="00E74F17"/>
    <w:rsid w:val="00E762F9"/>
    <w:rsid w:val="00E763CA"/>
    <w:rsid w:val="00E77A96"/>
    <w:rsid w:val="00E824A6"/>
    <w:rsid w:val="00E82AA7"/>
    <w:rsid w:val="00E82BD0"/>
    <w:rsid w:val="00E868EB"/>
    <w:rsid w:val="00EA18AF"/>
    <w:rsid w:val="00EA36DE"/>
    <w:rsid w:val="00EA47FC"/>
    <w:rsid w:val="00EA497A"/>
    <w:rsid w:val="00EA4FDB"/>
    <w:rsid w:val="00EA61E7"/>
    <w:rsid w:val="00EB0584"/>
    <w:rsid w:val="00EB2B00"/>
    <w:rsid w:val="00EB32F2"/>
    <w:rsid w:val="00EB588C"/>
    <w:rsid w:val="00EB5DE4"/>
    <w:rsid w:val="00EB7A6E"/>
    <w:rsid w:val="00EC5605"/>
    <w:rsid w:val="00EC662E"/>
    <w:rsid w:val="00EC69AB"/>
    <w:rsid w:val="00EC6FA7"/>
    <w:rsid w:val="00ED0347"/>
    <w:rsid w:val="00ED117B"/>
    <w:rsid w:val="00ED2885"/>
    <w:rsid w:val="00ED350D"/>
    <w:rsid w:val="00ED4B44"/>
    <w:rsid w:val="00EE15C3"/>
    <w:rsid w:val="00EE1AAD"/>
    <w:rsid w:val="00EE1E99"/>
    <w:rsid w:val="00EE35DE"/>
    <w:rsid w:val="00EE3F63"/>
    <w:rsid w:val="00EE6B22"/>
    <w:rsid w:val="00EF3522"/>
    <w:rsid w:val="00EF4355"/>
    <w:rsid w:val="00EF6A2E"/>
    <w:rsid w:val="00EF6D9B"/>
    <w:rsid w:val="00EF7F51"/>
    <w:rsid w:val="00F029C5"/>
    <w:rsid w:val="00F0389D"/>
    <w:rsid w:val="00F049AE"/>
    <w:rsid w:val="00F07420"/>
    <w:rsid w:val="00F11A2D"/>
    <w:rsid w:val="00F13BB4"/>
    <w:rsid w:val="00F15629"/>
    <w:rsid w:val="00F25B3C"/>
    <w:rsid w:val="00F33149"/>
    <w:rsid w:val="00F3736F"/>
    <w:rsid w:val="00F37ACD"/>
    <w:rsid w:val="00F4126C"/>
    <w:rsid w:val="00F4193F"/>
    <w:rsid w:val="00F42D98"/>
    <w:rsid w:val="00F440C0"/>
    <w:rsid w:val="00F47859"/>
    <w:rsid w:val="00F50383"/>
    <w:rsid w:val="00F5086B"/>
    <w:rsid w:val="00F5325F"/>
    <w:rsid w:val="00F54A04"/>
    <w:rsid w:val="00F5622B"/>
    <w:rsid w:val="00F60077"/>
    <w:rsid w:val="00F60A8D"/>
    <w:rsid w:val="00F60EBB"/>
    <w:rsid w:val="00F611E8"/>
    <w:rsid w:val="00F62F18"/>
    <w:rsid w:val="00F6516B"/>
    <w:rsid w:val="00F65F5E"/>
    <w:rsid w:val="00F67BE9"/>
    <w:rsid w:val="00F70E1E"/>
    <w:rsid w:val="00F71138"/>
    <w:rsid w:val="00F75469"/>
    <w:rsid w:val="00F7687B"/>
    <w:rsid w:val="00F80A53"/>
    <w:rsid w:val="00F80F7C"/>
    <w:rsid w:val="00F845FD"/>
    <w:rsid w:val="00F92F17"/>
    <w:rsid w:val="00F93030"/>
    <w:rsid w:val="00F93BF7"/>
    <w:rsid w:val="00F95A9D"/>
    <w:rsid w:val="00F971B0"/>
    <w:rsid w:val="00FA1FC5"/>
    <w:rsid w:val="00FA2BD9"/>
    <w:rsid w:val="00FA444B"/>
    <w:rsid w:val="00FA4522"/>
    <w:rsid w:val="00FA502A"/>
    <w:rsid w:val="00FA527F"/>
    <w:rsid w:val="00FA5452"/>
    <w:rsid w:val="00FA5777"/>
    <w:rsid w:val="00FA6743"/>
    <w:rsid w:val="00FB028E"/>
    <w:rsid w:val="00FB2C93"/>
    <w:rsid w:val="00FB7083"/>
    <w:rsid w:val="00FC1403"/>
    <w:rsid w:val="00FC1596"/>
    <w:rsid w:val="00FC27CA"/>
    <w:rsid w:val="00FC7648"/>
    <w:rsid w:val="00FC77F0"/>
    <w:rsid w:val="00FC7DDF"/>
    <w:rsid w:val="00FD3DC1"/>
    <w:rsid w:val="00FD4852"/>
    <w:rsid w:val="00FD4A05"/>
    <w:rsid w:val="00FE0C11"/>
    <w:rsid w:val="00FE37D8"/>
    <w:rsid w:val="00FE4640"/>
    <w:rsid w:val="00FE4B50"/>
    <w:rsid w:val="00FF004B"/>
    <w:rsid w:val="00FF4344"/>
    <w:rsid w:val="00FF5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489B24"/>
  <w15:docId w15:val="{065F7A26-62BE-416B-9649-CD9EF874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036294"/>
    <w:pPr>
      <w:keepNext/>
      <w:bidi w:val="0"/>
      <w:outlineLvl w:val="0"/>
    </w:pPr>
    <w:rPr>
      <w:rFonts w:ascii="Cambria" w:hAnsi="Cambria"/>
      <w:b/>
      <w:bCs/>
      <w:iCs/>
      <w:kern w:val="32"/>
      <w:sz w:val="32"/>
      <w:szCs w:val="3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5D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193C"/>
    <w:pPr>
      <w:tabs>
        <w:tab w:val="center" w:pos="4153"/>
        <w:tab w:val="right" w:pos="8306"/>
      </w:tabs>
    </w:pPr>
    <w:rPr>
      <w:lang w:val="x-none" w:eastAsia="x-none"/>
    </w:rPr>
  </w:style>
  <w:style w:type="paragraph" w:styleId="Footer">
    <w:name w:val="footer"/>
    <w:basedOn w:val="Normal"/>
    <w:link w:val="FooterChar"/>
    <w:uiPriority w:val="99"/>
    <w:rsid w:val="0005193C"/>
    <w:pPr>
      <w:tabs>
        <w:tab w:val="center" w:pos="4153"/>
        <w:tab w:val="right" w:pos="8306"/>
      </w:tabs>
    </w:pPr>
    <w:rPr>
      <w:lang w:val="x-none" w:eastAsia="x-none"/>
    </w:rPr>
  </w:style>
  <w:style w:type="paragraph" w:styleId="FootnoteText">
    <w:name w:val="footnote text"/>
    <w:basedOn w:val="Normal"/>
    <w:link w:val="FootnoteTextChar"/>
    <w:semiHidden/>
    <w:rsid w:val="006C01AC"/>
    <w:rPr>
      <w:sz w:val="20"/>
      <w:szCs w:val="20"/>
    </w:rPr>
  </w:style>
  <w:style w:type="character" w:styleId="FootnoteReference">
    <w:name w:val="footnote reference"/>
    <w:semiHidden/>
    <w:rsid w:val="006C01AC"/>
    <w:rPr>
      <w:vertAlign w:val="superscript"/>
    </w:rPr>
  </w:style>
  <w:style w:type="character" w:styleId="PageNumber">
    <w:name w:val="page number"/>
    <w:basedOn w:val="DefaultParagraphFont"/>
    <w:rsid w:val="00201AFA"/>
  </w:style>
  <w:style w:type="table" w:styleId="TableWeb1">
    <w:name w:val="Table Web 1"/>
    <w:basedOn w:val="TableNormal"/>
    <w:rsid w:val="006427ED"/>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27ED"/>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8460E3"/>
    <w:rPr>
      <w:sz w:val="24"/>
      <w:szCs w:val="24"/>
      <w:lang w:bidi="ar-SA"/>
    </w:rPr>
  </w:style>
  <w:style w:type="paragraph" w:styleId="BalloonText">
    <w:name w:val="Balloon Text"/>
    <w:basedOn w:val="Normal"/>
    <w:link w:val="BalloonTextChar"/>
    <w:semiHidden/>
    <w:rsid w:val="00D367EA"/>
    <w:rPr>
      <w:rFonts w:ascii="Tahoma" w:hAnsi="Tahoma"/>
      <w:sz w:val="16"/>
      <w:szCs w:val="16"/>
      <w:lang w:val="x-none" w:eastAsia="x-none"/>
    </w:rPr>
  </w:style>
  <w:style w:type="paragraph" w:styleId="EndnoteText">
    <w:name w:val="endnote text"/>
    <w:basedOn w:val="Normal"/>
    <w:link w:val="EndnoteTextChar"/>
    <w:rsid w:val="00240542"/>
    <w:pPr>
      <w:bidi w:val="0"/>
    </w:pPr>
    <w:rPr>
      <w:sz w:val="20"/>
      <w:szCs w:val="20"/>
    </w:rPr>
  </w:style>
  <w:style w:type="character" w:customStyle="1" w:styleId="EndnoteTextChar">
    <w:name w:val="Endnote Text Char"/>
    <w:link w:val="EndnoteText"/>
    <w:rsid w:val="00240542"/>
    <w:rPr>
      <w:lang w:val="en-US" w:eastAsia="en-US" w:bidi="ar-SA"/>
    </w:rPr>
  </w:style>
  <w:style w:type="character" w:styleId="EndnoteReference">
    <w:name w:val="endnote reference"/>
    <w:rsid w:val="00240542"/>
    <w:rPr>
      <w:vertAlign w:val="superscript"/>
    </w:rPr>
  </w:style>
  <w:style w:type="character" w:styleId="CommentReference">
    <w:name w:val="annotation reference"/>
    <w:rsid w:val="00240542"/>
    <w:rPr>
      <w:sz w:val="16"/>
      <w:szCs w:val="16"/>
    </w:rPr>
  </w:style>
  <w:style w:type="paragraph" w:styleId="CommentText">
    <w:name w:val="annotation text"/>
    <w:basedOn w:val="Normal"/>
    <w:link w:val="CommentTextChar1"/>
    <w:rsid w:val="00240542"/>
    <w:pPr>
      <w:bidi w:val="0"/>
    </w:pPr>
    <w:rPr>
      <w:sz w:val="20"/>
      <w:szCs w:val="20"/>
    </w:rPr>
  </w:style>
  <w:style w:type="character" w:customStyle="1" w:styleId="HeaderChar">
    <w:name w:val="Header Char"/>
    <w:link w:val="Header"/>
    <w:uiPriority w:val="99"/>
    <w:rsid w:val="002B47CE"/>
    <w:rPr>
      <w:sz w:val="24"/>
      <w:szCs w:val="24"/>
      <w:lang w:bidi="ar-SA"/>
    </w:rPr>
  </w:style>
  <w:style w:type="character" w:customStyle="1" w:styleId="Heading1Char">
    <w:name w:val="Heading 1 Char"/>
    <w:link w:val="Heading1"/>
    <w:rsid w:val="00036294"/>
    <w:rPr>
      <w:rFonts w:ascii="Cambria" w:hAnsi="Cambria" w:cs="B Nazanin"/>
      <w:b/>
      <w:bCs/>
      <w:iCs/>
      <w:kern w:val="32"/>
      <w:sz w:val="32"/>
      <w:szCs w:val="32"/>
      <w:u w:val="single"/>
      <w:lang w:val="x-none" w:eastAsia="x-none"/>
    </w:rPr>
  </w:style>
  <w:style w:type="character" w:customStyle="1" w:styleId="FootnoteTextChar">
    <w:name w:val="Footnote Text Char"/>
    <w:basedOn w:val="DefaultParagraphFont"/>
    <w:link w:val="FootnoteText"/>
    <w:semiHidden/>
    <w:rsid w:val="00036294"/>
  </w:style>
  <w:style w:type="character" w:customStyle="1" w:styleId="BalloonTextChar">
    <w:name w:val="Balloon Text Char"/>
    <w:link w:val="BalloonText"/>
    <w:semiHidden/>
    <w:rsid w:val="00036294"/>
    <w:rPr>
      <w:rFonts w:ascii="Tahoma" w:hAnsi="Tahoma" w:cs="Tahoma"/>
      <w:sz w:val="16"/>
      <w:szCs w:val="16"/>
    </w:rPr>
  </w:style>
  <w:style w:type="paragraph" w:styleId="BodyText">
    <w:name w:val="Body Text"/>
    <w:basedOn w:val="Normal"/>
    <w:link w:val="BodyTextChar"/>
    <w:rsid w:val="00036294"/>
    <w:pPr>
      <w:jc w:val="lowKashida"/>
    </w:pPr>
    <w:rPr>
      <w:b/>
      <w:bCs/>
      <w:noProof/>
      <w:sz w:val="20"/>
      <w:szCs w:val="20"/>
      <w:lang w:val="x-none" w:eastAsia="x-none"/>
    </w:rPr>
  </w:style>
  <w:style w:type="character" w:customStyle="1" w:styleId="BodyTextChar">
    <w:name w:val="Body Text Char"/>
    <w:link w:val="BodyText"/>
    <w:rsid w:val="00036294"/>
    <w:rPr>
      <w:b/>
      <w:bCs/>
      <w:noProof/>
      <w:lang w:val="x-none" w:eastAsia="x-none"/>
    </w:rPr>
  </w:style>
  <w:style w:type="character" w:customStyle="1" w:styleId="StyleLatinBYagutComplexBYagut">
    <w:name w:val="Style (Latin) B Yagut (Complex) B Yagut"/>
    <w:rsid w:val="00036294"/>
    <w:rPr>
      <w:rFonts w:ascii="B Yagut" w:hAnsi="B Yagut" w:cs="B Yagut"/>
      <w:dstrike w:val="0"/>
      <w:szCs w:val="24"/>
      <w:vertAlign w:val="baseline"/>
    </w:rPr>
  </w:style>
  <w:style w:type="character" w:customStyle="1" w:styleId="StyleLatinBYagutComplexBYagut1">
    <w:name w:val="Style (Latin) B Yagut (Complex) B Yagut1"/>
    <w:rsid w:val="00036294"/>
    <w:rPr>
      <w:rFonts w:ascii="B Yagut" w:hAnsi="B Yagut" w:cs="B Yagut"/>
      <w:dstrike w:val="0"/>
      <w:sz w:val="24"/>
      <w:szCs w:val="24"/>
      <w:u w:val="none"/>
      <w:vertAlign w:val="baseline"/>
      <w:em w:val="none"/>
    </w:rPr>
  </w:style>
  <w:style w:type="character" w:styleId="Hyperlink">
    <w:name w:val="Hyperlink"/>
    <w:uiPriority w:val="99"/>
    <w:rsid w:val="00036294"/>
    <w:rPr>
      <w:color w:val="0000FF"/>
      <w:u w:val="single"/>
    </w:rPr>
  </w:style>
  <w:style w:type="character" w:styleId="Emphasis">
    <w:name w:val="Emphasis"/>
    <w:qFormat/>
    <w:rsid w:val="00036294"/>
    <w:rPr>
      <w:i/>
      <w:iCs/>
    </w:rPr>
  </w:style>
  <w:style w:type="character" w:customStyle="1" w:styleId="CommentTextChar">
    <w:name w:val="Comment Text Char"/>
    <w:rsid w:val="00036294"/>
    <w:rPr>
      <w:lang w:val="x-none" w:eastAsia="x-none"/>
    </w:rPr>
  </w:style>
  <w:style w:type="paragraph" w:styleId="CommentSubject">
    <w:name w:val="annotation subject"/>
    <w:basedOn w:val="CommentText"/>
    <w:next w:val="CommentText"/>
    <w:link w:val="CommentSubjectChar"/>
    <w:rsid w:val="00036294"/>
    <w:rPr>
      <w:b/>
      <w:bCs/>
      <w:lang w:val="x-none" w:eastAsia="x-none"/>
    </w:rPr>
  </w:style>
  <w:style w:type="character" w:customStyle="1" w:styleId="CommentTextChar1">
    <w:name w:val="Comment Text Char1"/>
    <w:basedOn w:val="DefaultParagraphFont"/>
    <w:link w:val="CommentText"/>
    <w:rsid w:val="00036294"/>
  </w:style>
  <w:style w:type="character" w:customStyle="1" w:styleId="CommentSubjectChar">
    <w:name w:val="Comment Subject Char"/>
    <w:link w:val="CommentSubject"/>
    <w:rsid w:val="00036294"/>
    <w:rPr>
      <w:b/>
      <w:bCs/>
      <w:lang w:val="x-none" w:eastAsia="x-none"/>
    </w:rPr>
  </w:style>
  <w:style w:type="paragraph" w:styleId="ListParagraph">
    <w:name w:val="List Paragraph"/>
    <w:basedOn w:val="Normal"/>
    <w:uiPriority w:val="34"/>
    <w:qFormat/>
    <w:rsid w:val="00036294"/>
    <w:pPr>
      <w:bidi w:val="0"/>
      <w:ind w:left="720"/>
    </w:pPr>
  </w:style>
  <w:style w:type="paragraph" w:styleId="TOCHeading">
    <w:name w:val="TOC Heading"/>
    <w:basedOn w:val="Heading1"/>
    <w:next w:val="Normal"/>
    <w:uiPriority w:val="39"/>
    <w:semiHidden/>
    <w:unhideWhenUsed/>
    <w:qFormat/>
    <w:rsid w:val="00036294"/>
    <w:pPr>
      <w:keepLines/>
      <w:spacing w:before="480" w:line="276" w:lineRule="auto"/>
      <w:outlineLvl w:val="9"/>
    </w:pPr>
    <w:rPr>
      <w:iCs w:val="0"/>
      <w:color w:val="365F91"/>
      <w:kern w:val="0"/>
      <w:sz w:val="28"/>
      <w:szCs w:val="28"/>
      <w:u w:val="none"/>
    </w:rPr>
  </w:style>
  <w:style w:type="paragraph" w:styleId="TOC1">
    <w:name w:val="toc 1"/>
    <w:basedOn w:val="Normal"/>
    <w:next w:val="Normal"/>
    <w:autoRedefine/>
    <w:uiPriority w:val="39"/>
    <w:rsid w:val="00E42B85"/>
    <w:pPr>
      <w:tabs>
        <w:tab w:val="right" w:leader="dot" w:pos="8736"/>
      </w:tabs>
      <w:ind w:left="-174" w:right="-90"/>
      <w:jc w:val="center"/>
    </w:pPr>
  </w:style>
  <w:style w:type="paragraph" w:styleId="NormalWeb">
    <w:name w:val="Normal (Web)"/>
    <w:basedOn w:val="Normal"/>
    <w:rsid w:val="00036294"/>
    <w:pPr>
      <w:bidi w:val="0"/>
      <w:spacing w:before="100" w:beforeAutospacing="1" w:after="100" w:afterAutospacing="1"/>
    </w:pPr>
  </w:style>
  <w:style w:type="paragraph" w:styleId="Revision">
    <w:name w:val="Revision"/>
    <w:hidden/>
    <w:uiPriority w:val="99"/>
    <w:semiHidden/>
    <w:rsid w:val="00262060"/>
    <w:rPr>
      <w:sz w:val="24"/>
      <w:szCs w:val="24"/>
    </w:rPr>
  </w:style>
  <w:style w:type="paragraph" w:styleId="Caption">
    <w:name w:val="caption"/>
    <w:basedOn w:val="Normal"/>
    <w:next w:val="Normal"/>
    <w:autoRedefine/>
    <w:unhideWhenUsed/>
    <w:qFormat/>
    <w:rsid w:val="00EF6D9B"/>
    <w:pPr>
      <w:tabs>
        <w:tab w:val="right" w:pos="26"/>
        <w:tab w:val="right" w:pos="116"/>
        <w:tab w:val="left" w:pos="296"/>
        <w:tab w:val="right" w:pos="566"/>
        <w:tab w:val="right" w:pos="836"/>
      </w:tabs>
      <w:spacing w:line="276" w:lineRule="auto"/>
      <w:ind w:left="26"/>
      <w:jc w:val="lowKashida"/>
    </w:pPr>
    <w:rPr>
      <w:rFonts w:ascii="B Mitra" w:hAnsi="B Mitra" w:cs="B Nazanin"/>
      <w:i/>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0986">
      <w:bodyDiv w:val="1"/>
      <w:marLeft w:val="0"/>
      <w:marRight w:val="0"/>
      <w:marTop w:val="0"/>
      <w:marBottom w:val="0"/>
      <w:divBdr>
        <w:top w:val="none" w:sz="0" w:space="0" w:color="auto"/>
        <w:left w:val="none" w:sz="0" w:space="0" w:color="auto"/>
        <w:bottom w:val="none" w:sz="0" w:space="0" w:color="auto"/>
        <w:right w:val="none" w:sz="0" w:space="0" w:color="auto"/>
      </w:divBdr>
    </w:div>
    <w:div w:id="131412488">
      <w:bodyDiv w:val="1"/>
      <w:marLeft w:val="0"/>
      <w:marRight w:val="0"/>
      <w:marTop w:val="0"/>
      <w:marBottom w:val="0"/>
      <w:divBdr>
        <w:top w:val="none" w:sz="0" w:space="0" w:color="auto"/>
        <w:left w:val="none" w:sz="0" w:space="0" w:color="auto"/>
        <w:bottom w:val="none" w:sz="0" w:space="0" w:color="auto"/>
        <w:right w:val="none" w:sz="0" w:space="0" w:color="auto"/>
      </w:divBdr>
    </w:div>
    <w:div w:id="755058959">
      <w:bodyDiv w:val="1"/>
      <w:marLeft w:val="0"/>
      <w:marRight w:val="0"/>
      <w:marTop w:val="0"/>
      <w:marBottom w:val="0"/>
      <w:divBdr>
        <w:top w:val="none" w:sz="0" w:space="0" w:color="auto"/>
        <w:left w:val="none" w:sz="0" w:space="0" w:color="auto"/>
        <w:bottom w:val="none" w:sz="0" w:space="0" w:color="auto"/>
        <w:right w:val="none" w:sz="0" w:space="0" w:color="auto"/>
      </w:divBdr>
    </w:div>
    <w:div w:id="890269033">
      <w:bodyDiv w:val="1"/>
      <w:marLeft w:val="0"/>
      <w:marRight w:val="0"/>
      <w:marTop w:val="0"/>
      <w:marBottom w:val="0"/>
      <w:divBdr>
        <w:top w:val="none" w:sz="0" w:space="0" w:color="auto"/>
        <w:left w:val="none" w:sz="0" w:space="0" w:color="auto"/>
        <w:bottom w:val="none" w:sz="0" w:space="0" w:color="auto"/>
        <w:right w:val="none" w:sz="0" w:space="0" w:color="auto"/>
      </w:divBdr>
    </w:div>
    <w:div w:id="1440682833">
      <w:bodyDiv w:val="1"/>
      <w:marLeft w:val="0"/>
      <w:marRight w:val="0"/>
      <w:marTop w:val="0"/>
      <w:marBottom w:val="0"/>
      <w:divBdr>
        <w:top w:val="none" w:sz="0" w:space="0" w:color="auto"/>
        <w:left w:val="none" w:sz="0" w:space="0" w:color="auto"/>
        <w:bottom w:val="none" w:sz="0" w:space="0" w:color="auto"/>
        <w:right w:val="none" w:sz="0" w:space="0" w:color="auto"/>
      </w:divBdr>
    </w:div>
    <w:div w:id="16407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685C-8BB6-4A44-A587-5D4D3BEF5FA4}">
  <ds:schemaRefs>
    <ds:schemaRef ds:uri="http://schemas.openxmlformats.org/officeDocument/2006/bibliography"/>
  </ds:schemaRefs>
</ds:datastoreItem>
</file>

<file path=customXml/itemProps2.xml><?xml version="1.0" encoding="utf-8"?>
<ds:datastoreItem xmlns:ds="http://schemas.openxmlformats.org/officeDocument/2006/customXml" ds:itemID="{842AB4D5-A13F-4760-9A29-7A6BF16F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30</Pages>
  <Words>13649</Words>
  <Characters>62385</Characters>
  <Application>Microsoft Office Word</Application>
  <DocSecurity>0</DocSecurity>
  <Lines>519</Lines>
  <Paragraphs>151</Paragraphs>
  <ScaleCrop>false</ScaleCrop>
  <HeadingPairs>
    <vt:vector size="2" baseType="variant">
      <vt:variant>
        <vt:lpstr>Title</vt:lpstr>
      </vt:variant>
      <vt:variant>
        <vt:i4>1</vt:i4>
      </vt:variant>
    </vt:vector>
  </HeadingPairs>
  <TitlesOfParts>
    <vt:vector size="1" baseType="lpstr">
      <vt:lpstr>تقاضاي صدور</vt:lpstr>
    </vt:vector>
  </TitlesOfParts>
  <Company>SEO</Company>
  <LinksUpToDate>false</LinksUpToDate>
  <CharactersWithSpaces>75883</CharactersWithSpaces>
  <SharedDoc>false</SharedDoc>
  <HLinks>
    <vt:vector size="126" baseType="variant">
      <vt:variant>
        <vt:i4>1769523</vt:i4>
      </vt:variant>
      <vt:variant>
        <vt:i4>116</vt:i4>
      </vt:variant>
      <vt:variant>
        <vt:i4>0</vt:i4>
      </vt:variant>
      <vt:variant>
        <vt:i4>5</vt:i4>
      </vt:variant>
      <vt:variant>
        <vt:lpwstr/>
      </vt:variant>
      <vt:variant>
        <vt:lpwstr>_Toc385704576</vt:lpwstr>
      </vt:variant>
      <vt:variant>
        <vt:i4>1769523</vt:i4>
      </vt:variant>
      <vt:variant>
        <vt:i4>110</vt:i4>
      </vt:variant>
      <vt:variant>
        <vt:i4>0</vt:i4>
      </vt:variant>
      <vt:variant>
        <vt:i4>5</vt:i4>
      </vt:variant>
      <vt:variant>
        <vt:lpwstr/>
      </vt:variant>
      <vt:variant>
        <vt:lpwstr>_Toc385704575</vt:lpwstr>
      </vt:variant>
      <vt:variant>
        <vt:i4>1769523</vt:i4>
      </vt:variant>
      <vt:variant>
        <vt:i4>104</vt:i4>
      </vt:variant>
      <vt:variant>
        <vt:i4>0</vt:i4>
      </vt:variant>
      <vt:variant>
        <vt:i4>5</vt:i4>
      </vt:variant>
      <vt:variant>
        <vt:lpwstr/>
      </vt:variant>
      <vt:variant>
        <vt:lpwstr>_Toc385704574</vt:lpwstr>
      </vt:variant>
      <vt:variant>
        <vt:i4>1769523</vt:i4>
      </vt:variant>
      <vt:variant>
        <vt:i4>98</vt:i4>
      </vt:variant>
      <vt:variant>
        <vt:i4>0</vt:i4>
      </vt:variant>
      <vt:variant>
        <vt:i4>5</vt:i4>
      </vt:variant>
      <vt:variant>
        <vt:lpwstr/>
      </vt:variant>
      <vt:variant>
        <vt:lpwstr>_Toc385704573</vt:lpwstr>
      </vt:variant>
      <vt:variant>
        <vt:i4>1769523</vt:i4>
      </vt:variant>
      <vt:variant>
        <vt:i4>92</vt:i4>
      </vt:variant>
      <vt:variant>
        <vt:i4>0</vt:i4>
      </vt:variant>
      <vt:variant>
        <vt:i4>5</vt:i4>
      </vt:variant>
      <vt:variant>
        <vt:lpwstr/>
      </vt:variant>
      <vt:variant>
        <vt:lpwstr>_Toc385704572</vt:lpwstr>
      </vt:variant>
      <vt:variant>
        <vt:i4>1769523</vt:i4>
      </vt:variant>
      <vt:variant>
        <vt:i4>86</vt:i4>
      </vt:variant>
      <vt:variant>
        <vt:i4>0</vt:i4>
      </vt:variant>
      <vt:variant>
        <vt:i4>5</vt:i4>
      </vt:variant>
      <vt:variant>
        <vt:lpwstr/>
      </vt:variant>
      <vt:variant>
        <vt:lpwstr>_Toc385704571</vt:lpwstr>
      </vt:variant>
      <vt:variant>
        <vt:i4>1769523</vt:i4>
      </vt:variant>
      <vt:variant>
        <vt:i4>80</vt:i4>
      </vt:variant>
      <vt:variant>
        <vt:i4>0</vt:i4>
      </vt:variant>
      <vt:variant>
        <vt:i4>5</vt:i4>
      </vt:variant>
      <vt:variant>
        <vt:lpwstr/>
      </vt:variant>
      <vt:variant>
        <vt:lpwstr>_Toc385704570</vt:lpwstr>
      </vt:variant>
      <vt:variant>
        <vt:i4>1703987</vt:i4>
      </vt:variant>
      <vt:variant>
        <vt:i4>74</vt:i4>
      </vt:variant>
      <vt:variant>
        <vt:i4>0</vt:i4>
      </vt:variant>
      <vt:variant>
        <vt:i4>5</vt:i4>
      </vt:variant>
      <vt:variant>
        <vt:lpwstr/>
      </vt:variant>
      <vt:variant>
        <vt:lpwstr>_Toc385704569</vt:lpwstr>
      </vt:variant>
      <vt:variant>
        <vt:i4>1703987</vt:i4>
      </vt:variant>
      <vt:variant>
        <vt:i4>68</vt:i4>
      </vt:variant>
      <vt:variant>
        <vt:i4>0</vt:i4>
      </vt:variant>
      <vt:variant>
        <vt:i4>5</vt:i4>
      </vt:variant>
      <vt:variant>
        <vt:lpwstr/>
      </vt:variant>
      <vt:variant>
        <vt:lpwstr>_Toc385704568</vt:lpwstr>
      </vt:variant>
      <vt:variant>
        <vt:i4>1703987</vt:i4>
      </vt:variant>
      <vt:variant>
        <vt:i4>62</vt:i4>
      </vt:variant>
      <vt:variant>
        <vt:i4>0</vt:i4>
      </vt:variant>
      <vt:variant>
        <vt:i4>5</vt:i4>
      </vt:variant>
      <vt:variant>
        <vt:lpwstr/>
      </vt:variant>
      <vt:variant>
        <vt:lpwstr>_Toc385704567</vt:lpwstr>
      </vt:variant>
      <vt:variant>
        <vt:i4>1703987</vt:i4>
      </vt:variant>
      <vt:variant>
        <vt:i4>56</vt:i4>
      </vt:variant>
      <vt:variant>
        <vt:i4>0</vt:i4>
      </vt:variant>
      <vt:variant>
        <vt:i4>5</vt:i4>
      </vt:variant>
      <vt:variant>
        <vt:lpwstr/>
      </vt:variant>
      <vt:variant>
        <vt:lpwstr>_Toc385704566</vt:lpwstr>
      </vt:variant>
      <vt:variant>
        <vt:i4>1703987</vt:i4>
      </vt:variant>
      <vt:variant>
        <vt:i4>50</vt:i4>
      </vt:variant>
      <vt:variant>
        <vt:i4>0</vt:i4>
      </vt:variant>
      <vt:variant>
        <vt:i4>5</vt:i4>
      </vt:variant>
      <vt:variant>
        <vt:lpwstr/>
      </vt:variant>
      <vt:variant>
        <vt:lpwstr>_Toc385704565</vt:lpwstr>
      </vt:variant>
      <vt:variant>
        <vt:i4>1703987</vt:i4>
      </vt:variant>
      <vt:variant>
        <vt:i4>44</vt:i4>
      </vt:variant>
      <vt:variant>
        <vt:i4>0</vt:i4>
      </vt:variant>
      <vt:variant>
        <vt:i4>5</vt:i4>
      </vt:variant>
      <vt:variant>
        <vt:lpwstr/>
      </vt:variant>
      <vt:variant>
        <vt:lpwstr>_Toc385704564</vt:lpwstr>
      </vt:variant>
      <vt:variant>
        <vt:i4>1703987</vt:i4>
      </vt:variant>
      <vt:variant>
        <vt:i4>38</vt:i4>
      </vt:variant>
      <vt:variant>
        <vt:i4>0</vt:i4>
      </vt:variant>
      <vt:variant>
        <vt:i4>5</vt:i4>
      </vt:variant>
      <vt:variant>
        <vt:lpwstr/>
      </vt:variant>
      <vt:variant>
        <vt:lpwstr>_Toc385704563</vt:lpwstr>
      </vt:variant>
      <vt:variant>
        <vt:i4>1703987</vt:i4>
      </vt:variant>
      <vt:variant>
        <vt:i4>32</vt:i4>
      </vt:variant>
      <vt:variant>
        <vt:i4>0</vt:i4>
      </vt:variant>
      <vt:variant>
        <vt:i4>5</vt:i4>
      </vt:variant>
      <vt:variant>
        <vt:lpwstr/>
      </vt:variant>
      <vt:variant>
        <vt:lpwstr>_Toc385704562</vt:lpwstr>
      </vt:variant>
      <vt:variant>
        <vt:i4>1703987</vt:i4>
      </vt:variant>
      <vt:variant>
        <vt:i4>26</vt:i4>
      </vt:variant>
      <vt:variant>
        <vt:i4>0</vt:i4>
      </vt:variant>
      <vt:variant>
        <vt:i4>5</vt:i4>
      </vt:variant>
      <vt:variant>
        <vt:lpwstr/>
      </vt:variant>
      <vt:variant>
        <vt:lpwstr>_Toc385704561</vt:lpwstr>
      </vt:variant>
      <vt:variant>
        <vt:i4>1703987</vt:i4>
      </vt:variant>
      <vt:variant>
        <vt:i4>20</vt:i4>
      </vt:variant>
      <vt:variant>
        <vt:i4>0</vt:i4>
      </vt:variant>
      <vt:variant>
        <vt:i4>5</vt:i4>
      </vt:variant>
      <vt:variant>
        <vt:lpwstr/>
      </vt:variant>
      <vt:variant>
        <vt:lpwstr>_Toc385704560</vt:lpwstr>
      </vt:variant>
      <vt:variant>
        <vt:i4>1638451</vt:i4>
      </vt:variant>
      <vt:variant>
        <vt:i4>14</vt:i4>
      </vt:variant>
      <vt:variant>
        <vt:i4>0</vt:i4>
      </vt:variant>
      <vt:variant>
        <vt:i4>5</vt:i4>
      </vt:variant>
      <vt:variant>
        <vt:lpwstr/>
      </vt:variant>
      <vt:variant>
        <vt:lpwstr>_Toc385704559</vt:lpwstr>
      </vt:variant>
      <vt:variant>
        <vt:i4>1638451</vt:i4>
      </vt:variant>
      <vt:variant>
        <vt:i4>8</vt:i4>
      </vt:variant>
      <vt:variant>
        <vt:i4>0</vt:i4>
      </vt:variant>
      <vt:variant>
        <vt:i4>5</vt:i4>
      </vt:variant>
      <vt:variant>
        <vt:lpwstr/>
      </vt:variant>
      <vt:variant>
        <vt:lpwstr>_Toc385704558</vt:lpwstr>
      </vt:variant>
      <vt:variant>
        <vt:i4>1638451</vt:i4>
      </vt:variant>
      <vt:variant>
        <vt:i4>2</vt:i4>
      </vt:variant>
      <vt:variant>
        <vt:i4>0</vt:i4>
      </vt:variant>
      <vt:variant>
        <vt:i4>5</vt:i4>
      </vt:variant>
      <vt:variant>
        <vt:lpwstr/>
      </vt:variant>
      <vt:variant>
        <vt:lpwstr>_Toc385704557</vt:lpwstr>
      </vt:variant>
      <vt:variant>
        <vt:i4>3735565</vt:i4>
      </vt:variant>
      <vt:variant>
        <vt:i4>-1</vt:i4>
      </vt:variant>
      <vt:variant>
        <vt:i4>1086</vt:i4>
      </vt:variant>
      <vt:variant>
        <vt:i4>1</vt:i4>
      </vt:variant>
      <vt:variant>
        <vt:lpwstr>http://www.sena.ir/clip_image001.jpg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تقاضاي صدور</dc:title>
  <dc:creator>Meysam Hamedi</dc:creator>
  <cp:lastModifiedBy>Niloofar Torabi</cp:lastModifiedBy>
  <cp:revision>40</cp:revision>
  <cp:lastPrinted>2021-06-23T13:03:00Z</cp:lastPrinted>
  <dcterms:created xsi:type="dcterms:W3CDTF">2021-05-12T13:02:00Z</dcterms:created>
  <dcterms:modified xsi:type="dcterms:W3CDTF">2021-07-26T06:03:00Z</dcterms:modified>
</cp:coreProperties>
</file>